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EB" w:rsidRDefault="00FF65EB" w:rsidP="00FF65E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5pt;margin-top:-16.3pt;width:53.1pt;height:63.05pt;z-index:251658240;mso-position-horizontal-relative:text;mso-position-vertical-relative:text">
            <v:imagedata r:id="rId5" o:title=""/>
          </v:shape>
          <o:OLEObject Type="Embed" ProgID="Photoshop.Image.6" ShapeID="_x0000_s1026" DrawAspect="Content" ObjectID="_1607431402" r:id="rId6">
            <o:FieldCodes>\s</o:FieldCodes>
          </o:OLEObject>
        </w:pict>
      </w:r>
    </w:p>
    <w:p w:rsidR="00FF65EB" w:rsidRDefault="00FF65EB" w:rsidP="00FF65EB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FF65EB" w:rsidRPr="00FF65EB" w:rsidRDefault="00FF65EB" w:rsidP="00FF65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F65EB">
        <w:rPr>
          <w:rFonts w:ascii="Times New Roman" w:hAnsi="Times New Roman"/>
          <w:b/>
          <w:sz w:val="24"/>
          <w:szCs w:val="24"/>
        </w:rPr>
        <w:t>ПОСТАНОВЛЕНИЕ</w:t>
      </w:r>
    </w:p>
    <w:p w:rsidR="00FF65EB" w:rsidRPr="00FF65EB" w:rsidRDefault="00FF65EB" w:rsidP="00FF65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F65EB" w:rsidRPr="00FF65EB" w:rsidRDefault="00FF65EB" w:rsidP="00FF65EB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F65EB">
        <w:rPr>
          <w:rFonts w:ascii="Times New Roman" w:hAnsi="Times New Roman"/>
          <w:b/>
          <w:sz w:val="24"/>
          <w:szCs w:val="24"/>
        </w:rPr>
        <w:t>АДМИНИСТРАЦИИ СЕЛЬСКОГО ПОСЕЛЕНИЯ СРЕДНЕМАТРЕНСКИЙ СЕЛЬСОВЕТ    ДОБРИНСКОГО  МУНИЦИПАЛЬНОГО РАЙОНА ЛИПЕЦКОЙ ОБЛАСТИ РОССИЙСКОЙ ФЕДЕРАЦИИ</w:t>
      </w:r>
    </w:p>
    <w:p w:rsidR="00FF65EB" w:rsidRPr="00E55350" w:rsidRDefault="00FF65EB" w:rsidP="00FF65EB">
      <w:pPr>
        <w:pStyle w:val="a6"/>
      </w:pPr>
    </w:p>
    <w:p w:rsidR="00FF65EB" w:rsidRDefault="00FF65EB" w:rsidP="00FF65EB">
      <w:pPr>
        <w:pStyle w:val="a6"/>
      </w:pPr>
      <w:r>
        <w:t>24.12.2018</w:t>
      </w:r>
      <w:r w:rsidRPr="00E55350">
        <w:t>г.</w:t>
      </w:r>
      <w:r w:rsidRPr="00E55350">
        <w:tab/>
      </w:r>
      <w:r w:rsidRPr="00E55350">
        <w:tab/>
      </w:r>
      <w:r w:rsidRPr="00E55350">
        <w:tab/>
      </w:r>
      <w:r w:rsidRPr="00E55350">
        <w:tab/>
      </w:r>
      <w:r w:rsidRPr="00E55350">
        <w:tab/>
        <w:t>с</w:t>
      </w:r>
      <w:proofErr w:type="gramStart"/>
      <w:r w:rsidRPr="00E55350">
        <w:t>.</w:t>
      </w:r>
      <w:r>
        <w:t>С</w:t>
      </w:r>
      <w:proofErr w:type="gramEnd"/>
      <w:r>
        <w:t xml:space="preserve">редняя </w:t>
      </w:r>
      <w:proofErr w:type="spellStart"/>
      <w:r>
        <w:t>Матренка</w:t>
      </w:r>
      <w:proofErr w:type="spellEnd"/>
      <w:r w:rsidRPr="00E55350">
        <w:t xml:space="preserve"> </w:t>
      </w:r>
      <w:r w:rsidRPr="00E55350">
        <w:tab/>
      </w:r>
      <w:r w:rsidRPr="00E55350">
        <w:tab/>
        <w:t xml:space="preserve">        </w:t>
      </w:r>
      <w:r>
        <w:t xml:space="preserve">            </w:t>
      </w:r>
      <w:r w:rsidRPr="00E55350">
        <w:t xml:space="preserve">   </w:t>
      </w:r>
      <w:r>
        <w:t>№ 88</w:t>
      </w:r>
    </w:p>
    <w:p w:rsidR="00FF65EB" w:rsidRPr="00DA2ABB" w:rsidRDefault="00FF65EB" w:rsidP="00FF65EB">
      <w:pPr>
        <w:pStyle w:val="a6"/>
        <w:rPr>
          <w:bCs/>
        </w:rPr>
      </w:pPr>
    </w:p>
    <w:p w:rsidR="00FF65EB" w:rsidRPr="00FF65EB" w:rsidRDefault="00FF65EB" w:rsidP="00FF65EB">
      <w:pPr>
        <w:pStyle w:val="a6"/>
        <w:rPr>
          <w:rFonts w:ascii="Times New Roman" w:hAnsi="Times New Roman"/>
          <w:b/>
          <w:sz w:val="28"/>
          <w:szCs w:val="28"/>
        </w:rPr>
      </w:pPr>
      <w:r w:rsidRPr="00FF65EB"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муниципальных программ Администрации </w:t>
      </w:r>
      <w:r w:rsidRPr="00FF65E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FF65EB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FF65EB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FF65EB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FF65EB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FF65EB" w:rsidRPr="00FF65EB" w:rsidRDefault="00FF65EB" w:rsidP="00FF65EB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FF65EB" w:rsidRPr="00FF65EB" w:rsidRDefault="00FF65EB" w:rsidP="00FF65EB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5EB">
        <w:rPr>
          <w:rFonts w:ascii="Times New Roman" w:hAnsi="Times New Roman"/>
          <w:sz w:val="28"/>
          <w:szCs w:val="28"/>
        </w:rPr>
        <w:t>В соответствии с Федеральным законом от 07.05.2013г.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 изменений в ст.179 Бюджетного кодекса,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FF65EB">
        <w:rPr>
          <w:rFonts w:ascii="Times New Roman" w:hAnsi="Times New Roman"/>
          <w:sz w:val="28"/>
          <w:szCs w:val="28"/>
        </w:rPr>
        <w:t xml:space="preserve"> органов местного самоуправления сельского поселения </w:t>
      </w:r>
      <w:proofErr w:type="spellStart"/>
      <w:r w:rsidRPr="00FF65E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F65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Федерации»,  администрация сельского поселения </w:t>
      </w:r>
      <w:proofErr w:type="spellStart"/>
      <w:r w:rsidRPr="00FF65EB">
        <w:rPr>
          <w:rFonts w:ascii="Times New Roman" w:hAnsi="Times New Roman"/>
          <w:sz w:val="28"/>
          <w:szCs w:val="28"/>
        </w:rPr>
        <w:t>Среднематренкий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сельсовет</w:t>
      </w:r>
    </w:p>
    <w:p w:rsidR="00FF65EB" w:rsidRPr="00FF65EB" w:rsidRDefault="00FF65EB" w:rsidP="00FF65EB">
      <w:pPr>
        <w:pStyle w:val="a6"/>
        <w:rPr>
          <w:rFonts w:ascii="Times New Roman" w:hAnsi="Times New Roman"/>
          <w:sz w:val="28"/>
          <w:szCs w:val="28"/>
        </w:rPr>
      </w:pPr>
    </w:p>
    <w:p w:rsidR="00FF65EB" w:rsidRPr="00FF65EB" w:rsidRDefault="00FF65EB" w:rsidP="00FF65EB">
      <w:pPr>
        <w:pStyle w:val="a6"/>
        <w:rPr>
          <w:rFonts w:ascii="Times New Roman" w:hAnsi="Times New Roman"/>
          <w:b/>
          <w:sz w:val="28"/>
          <w:szCs w:val="28"/>
        </w:rPr>
      </w:pPr>
      <w:r w:rsidRPr="00FF65EB">
        <w:rPr>
          <w:rFonts w:ascii="Times New Roman" w:hAnsi="Times New Roman"/>
          <w:b/>
          <w:sz w:val="28"/>
          <w:szCs w:val="28"/>
        </w:rPr>
        <w:t>ПОСТАНОВЛЯЕТ:</w:t>
      </w:r>
    </w:p>
    <w:p w:rsidR="00FF65EB" w:rsidRPr="00FF65EB" w:rsidRDefault="00FF65EB" w:rsidP="00FF65EB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F65EB" w:rsidRPr="00FF65EB" w:rsidRDefault="00FF65EB" w:rsidP="00FF65E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FF65EB">
        <w:rPr>
          <w:rFonts w:ascii="Times New Roman" w:hAnsi="Times New Roman"/>
          <w:sz w:val="28"/>
          <w:szCs w:val="28"/>
        </w:rPr>
        <w:t xml:space="preserve">Утвердить Перечень муниципальных программ администрации сельского поселения </w:t>
      </w:r>
      <w:proofErr w:type="spellStart"/>
      <w:r w:rsidRPr="00FF65E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F65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деятельность которых предусматривается с 01.01.2019 года, согласно приложению 1</w:t>
      </w:r>
    </w:p>
    <w:p w:rsidR="00FF65EB" w:rsidRPr="00FF65EB" w:rsidRDefault="00FF65EB" w:rsidP="00FF65E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FF65EB">
        <w:rPr>
          <w:rFonts w:ascii="Times New Roman" w:hAnsi="Times New Roman"/>
          <w:sz w:val="28"/>
          <w:szCs w:val="28"/>
        </w:rPr>
        <w:t xml:space="preserve">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Pr="00FF65E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F65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в соответствии с  постановлением от 17.10.2018года № 240 «О порядке разработки, реализации и проведения оценки эффективности муниципальных программ сельского поселения </w:t>
      </w:r>
      <w:proofErr w:type="spellStart"/>
      <w:r w:rsidRPr="00FF65E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FF65E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Федерации»,</w:t>
      </w:r>
      <w:proofErr w:type="gramEnd"/>
    </w:p>
    <w:p w:rsidR="00FF65EB" w:rsidRPr="00FF65EB" w:rsidRDefault="00FF65EB" w:rsidP="00FF65EB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proofErr w:type="gramStart"/>
      <w:r w:rsidRPr="00FF65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5EB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F65EB" w:rsidRPr="00FF65EB" w:rsidRDefault="00FF65EB" w:rsidP="00FF65E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F65EB" w:rsidRPr="00FF65EB" w:rsidRDefault="00FF65EB" w:rsidP="00FF65EB">
      <w:pPr>
        <w:pStyle w:val="a6"/>
        <w:rPr>
          <w:rFonts w:ascii="Times New Roman" w:hAnsi="Times New Roman"/>
          <w:sz w:val="28"/>
          <w:szCs w:val="28"/>
        </w:rPr>
      </w:pPr>
      <w:r w:rsidRPr="00FF65EB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Pr="00FF65EB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F65EB" w:rsidRPr="00FF65EB" w:rsidRDefault="00FF65EB" w:rsidP="00FF65EB">
      <w:pPr>
        <w:pStyle w:val="a6"/>
        <w:rPr>
          <w:ins w:id="0" w:author="user" w:date="2017-11-07T08:54:00Z"/>
          <w:rFonts w:ascii="Times New Roman" w:hAnsi="Times New Roman"/>
          <w:sz w:val="28"/>
          <w:szCs w:val="28"/>
        </w:rPr>
      </w:pPr>
      <w:r w:rsidRPr="00FF65EB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FF65EB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FF65EB">
        <w:rPr>
          <w:rFonts w:ascii="Times New Roman" w:hAnsi="Times New Roman"/>
          <w:sz w:val="28"/>
          <w:szCs w:val="28"/>
        </w:rPr>
        <w:t xml:space="preserve">  сельсовет                                           Н.А.Гущина</w:t>
      </w:r>
    </w:p>
    <w:p w:rsidR="00FF65EB" w:rsidRDefault="00FF65EB" w:rsidP="00FF65EB">
      <w:pPr>
        <w:jc w:val="right"/>
        <w:rPr>
          <w:sz w:val="24"/>
          <w:szCs w:val="24"/>
        </w:rPr>
        <w:sectPr w:rsidR="00FF65EB" w:rsidSect="00F8316C">
          <w:footerReference w:type="even" r:id="rId7"/>
          <w:footerReference w:type="default" r:id="rId8"/>
          <w:pgSz w:w="11906" w:h="16838"/>
          <w:pgMar w:top="851" w:right="1133" w:bottom="964" w:left="709" w:header="720" w:footer="510" w:gutter="0"/>
          <w:cols w:space="720"/>
          <w:docGrid w:linePitch="272"/>
        </w:sectPr>
      </w:pPr>
    </w:p>
    <w:p w:rsidR="00FF65EB" w:rsidRDefault="00FF65EB" w:rsidP="00FF65EB">
      <w:pPr>
        <w:jc w:val="right"/>
        <w:rPr>
          <w:sz w:val="24"/>
          <w:szCs w:val="24"/>
        </w:rPr>
      </w:pPr>
    </w:p>
    <w:p w:rsidR="00FF65EB" w:rsidRDefault="00FF65EB" w:rsidP="00FF65EB">
      <w:pPr>
        <w:jc w:val="right"/>
        <w:rPr>
          <w:sz w:val="24"/>
          <w:szCs w:val="24"/>
        </w:rPr>
      </w:pPr>
    </w:p>
    <w:p w:rsidR="00FF65EB" w:rsidRPr="00FF65EB" w:rsidRDefault="00FF65EB" w:rsidP="00FF65EB">
      <w:pPr>
        <w:pStyle w:val="a6"/>
        <w:jc w:val="right"/>
        <w:rPr>
          <w:rFonts w:ascii="Times New Roman" w:hAnsi="Times New Roman"/>
        </w:rPr>
      </w:pPr>
      <w:r w:rsidRPr="00FF65EB">
        <w:rPr>
          <w:rFonts w:ascii="Times New Roman" w:hAnsi="Times New Roman"/>
        </w:rPr>
        <w:t>Приложение 1</w:t>
      </w:r>
    </w:p>
    <w:p w:rsidR="00FF65EB" w:rsidRPr="00FF65EB" w:rsidRDefault="00FF65EB" w:rsidP="00FF65EB">
      <w:pPr>
        <w:pStyle w:val="a6"/>
        <w:jc w:val="right"/>
        <w:rPr>
          <w:rFonts w:ascii="Times New Roman" w:hAnsi="Times New Roman"/>
        </w:rPr>
      </w:pPr>
      <w:r w:rsidRPr="00FF65EB">
        <w:rPr>
          <w:rFonts w:ascii="Times New Roman" w:hAnsi="Times New Roman"/>
        </w:rPr>
        <w:t>к муниципальной программе</w:t>
      </w:r>
    </w:p>
    <w:p w:rsidR="00FF65EB" w:rsidRPr="00FF65EB" w:rsidRDefault="00FF65EB" w:rsidP="00FF65EB">
      <w:pPr>
        <w:pStyle w:val="a6"/>
        <w:jc w:val="right"/>
        <w:rPr>
          <w:rFonts w:ascii="Times New Roman" w:hAnsi="Times New Roman"/>
        </w:rPr>
      </w:pPr>
      <w:r w:rsidRPr="00FF65EB">
        <w:rPr>
          <w:rFonts w:ascii="Times New Roman" w:hAnsi="Times New Roman"/>
        </w:rPr>
        <w:t>«Устойчивое развитие территории</w:t>
      </w:r>
    </w:p>
    <w:p w:rsidR="00FF65EB" w:rsidRPr="00FF65EB" w:rsidRDefault="00FF65EB" w:rsidP="00FF65EB">
      <w:pPr>
        <w:pStyle w:val="a6"/>
        <w:jc w:val="right"/>
        <w:rPr>
          <w:rFonts w:ascii="Times New Roman" w:hAnsi="Times New Roman"/>
        </w:rPr>
      </w:pPr>
      <w:r w:rsidRPr="00FF65EB">
        <w:rPr>
          <w:rFonts w:ascii="Times New Roman" w:hAnsi="Times New Roman"/>
        </w:rPr>
        <w:t xml:space="preserve">сельского поселения </w:t>
      </w:r>
      <w:proofErr w:type="spellStart"/>
      <w:r w:rsidRPr="00FF65EB">
        <w:rPr>
          <w:rFonts w:ascii="Times New Roman" w:hAnsi="Times New Roman"/>
        </w:rPr>
        <w:t>Среднематренский</w:t>
      </w:r>
      <w:proofErr w:type="spellEnd"/>
      <w:r w:rsidRPr="00FF65EB">
        <w:rPr>
          <w:rFonts w:ascii="Times New Roman" w:hAnsi="Times New Roman"/>
        </w:rPr>
        <w:t xml:space="preserve"> сельсовет </w:t>
      </w:r>
    </w:p>
    <w:p w:rsidR="00FF65EB" w:rsidRDefault="00FF65EB" w:rsidP="00FF65EB">
      <w:pPr>
        <w:pStyle w:val="a6"/>
        <w:jc w:val="right"/>
      </w:pPr>
      <w:r w:rsidRPr="00FF65EB">
        <w:rPr>
          <w:rFonts w:ascii="Times New Roman" w:hAnsi="Times New Roman"/>
        </w:rPr>
        <w:t>на 2019-2024 годы»</w:t>
      </w:r>
    </w:p>
    <w:p w:rsidR="00FF65EB" w:rsidRDefault="00FF65EB" w:rsidP="00FF65EB">
      <w:pPr>
        <w:jc w:val="right"/>
        <w:rPr>
          <w:sz w:val="24"/>
          <w:szCs w:val="24"/>
        </w:rPr>
      </w:pPr>
    </w:p>
    <w:p w:rsidR="00FF65EB" w:rsidRPr="00FF65EB" w:rsidRDefault="00FF65EB" w:rsidP="00FF65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EB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proofErr w:type="spellStart"/>
      <w:r w:rsidRPr="00FF65EB">
        <w:rPr>
          <w:rFonts w:ascii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FF65E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FF65EB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FF65E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FF65EB" w:rsidRPr="00FF65EB" w:rsidRDefault="00FF65EB" w:rsidP="00FF65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686"/>
        <w:gridCol w:w="4819"/>
        <w:gridCol w:w="1985"/>
        <w:gridCol w:w="3969"/>
      </w:tblGrid>
      <w:tr w:rsidR="00FF65EB" w:rsidRPr="00FF65EB" w:rsidTr="00A202D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F65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F65EB">
              <w:rPr>
                <w:rFonts w:ascii="Times New Roman" w:hAnsi="Times New Roman"/>
              </w:rPr>
              <w:t>/</w:t>
            </w:r>
            <w:proofErr w:type="spellStart"/>
            <w:r w:rsidRPr="00FF65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Основные направления реализации программы</w:t>
            </w:r>
          </w:p>
        </w:tc>
      </w:tr>
      <w:tr w:rsidR="00FF65EB" w:rsidRPr="00FF65EB" w:rsidTr="00A202D5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Муниципальная программа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 xml:space="preserve">Устойчивое развитие территории сельского поселения </w:t>
            </w:r>
            <w:proofErr w:type="spellStart"/>
            <w:r w:rsidRPr="00FF65EB">
              <w:rPr>
                <w:rFonts w:ascii="Times New Roman" w:hAnsi="Times New Roman"/>
              </w:rPr>
              <w:t>Среднематренский</w:t>
            </w:r>
            <w:proofErr w:type="spellEnd"/>
            <w:r w:rsidRPr="00FF65EB">
              <w:rPr>
                <w:rFonts w:ascii="Times New Roman" w:hAnsi="Times New Roman"/>
              </w:rPr>
              <w:t xml:space="preserve"> сельсовет  на 2019-2024 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 w:rsidRPr="00FF65EB">
              <w:rPr>
                <w:rFonts w:ascii="Times New Roman" w:hAnsi="Times New Roman"/>
              </w:rPr>
              <w:t>Среднематренский</w:t>
            </w:r>
            <w:proofErr w:type="spellEnd"/>
            <w:r w:rsidRPr="00FF65EB">
              <w:rPr>
                <w:rFonts w:ascii="Times New Roman" w:hAnsi="Times New Roman"/>
              </w:rPr>
              <w:t xml:space="preserve"> сельсовет  »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 xml:space="preserve">2. «Развитие социальной сферы на территории сельского поселения </w:t>
            </w:r>
            <w:proofErr w:type="spellStart"/>
            <w:r w:rsidRPr="00FF65EB">
              <w:rPr>
                <w:rFonts w:ascii="Times New Roman" w:hAnsi="Times New Roman"/>
              </w:rPr>
              <w:t>Среднематренский</w:t>
            </w:r>
            <w:proofErr w:type="spellEnd"/>
            <w:r w:rsidRPr="00FF65EB">
              <w:rPr>
                <w:rFonts w:ascii="Times New Roman" w:hAnsi="Times New Roman"/>
              </w:rPr>
              <w:t xml:space="preserve"> сельсовет»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  <w:color w:val="000000"/>
              </w:rPr>
            </w:pPr>
            <w:r w:rsidRPr="00FF65EB">
              <w:rPr>
                <w:rFonts w:ascii="Times New Roman" w:hAnsi="Times New Roman"/>
              </w:rPr>
              <w:t>3.</w:t>
            </w:r>
            <w:r w:rsidRPr="00FF65EB">
              <w:rPr>
                <w:rFonts w:ascii="Times New Roman" w:hAnsi="Times New Roman"/>
                <w:color w:val="000000"/>
              </w:rPr>
              <w:t xml:space="preserve"> «Обеспечение безопасности человека и природной среды на территории сельского поселения </w:t>
            </w:r>
            <w:proofErr w:type="spellStart"/>
            <w:r w:rsidRPr="00FF65EB">
              <w:rPr>
                <w:rFonts w:ascii="Times New Roman" w:hAnsi="Times New Roman"/>
                <w:color w:val="000000"/>
              </w:rPr>
              <w:t>Среднематренский</w:t>
            </w:r>
            <w:proofErr w:type="spellEnd"/>
            <w:r w:rsidRPr="00FF65EB">
              <w:rPr>
                <w:rFonts w:ascii="Times New Roman" w:hAnsi="Times New Roman"/>
                <w:color w:val="000000"/>
              </w:rPr>
              <w:t xml:space="preserve"> сельсовет»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  <w:color w:val="000000"/>
              </w:rPr>
              <w:t>4.</w:t>
            </w:r>
            <w:r w:rsidRPr="00FF65EB">
              <w:rPr>
                <w:rFonts w:ascii="Times New Roman" w:hAnsi="Times New Roman"/>
              </w:rPr>
              <w:t xml:space="preserve">«Обеспечение  реализации  муниципальной политики на территории сельского поселения </w:t>
            </w:r>
            <w:proofErr w:type="spellStart"/>
            <w:r w:rsidRPr="00FF65EB">
              <w:rPr>
                <w:rFonts w:ascii="Times New Roman" w:hAnsi="Times New Roman"/>
              </w:rPr>
              <w:t>Среднематренский</w:t>
            </w:r>
            <w:proofErr w:type="spellEnd"/>
            <w:r w:rsidRPr="00FF65EB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 xml:space="preserve">Администрация сельского поселения </w:t>
            </w:r>
            <w:proofErr w:type="spellStart"/>
            <w:r w:rsidRPr="00FF65EB">
              <w:rPr>
                <w:rFonts w:ascii="Times New Roman" w:hAnsi="Times New Roman"/>
              </w:rPr>
              <w:t>Среднематренский</w:t>
            </w:r>
            <w:proofErr w:type="spellEnd"/>
            <w:r w:rsidRPr="00FF65E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1. Обеспечение жителей качественной инфраструктурой и услугами благоустройства.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 xml:space="preserve"> 2. Сохранение и развитие спорта, культурного потенциала населения.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</w:rPr>
            </w:pPr>
            <w:r w:rsidRPr="00FF65EB">
              <w:rPr>
                <w:rFonts w:ascii="Times New Roman" w:hAnsi="Times New Roman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FF65EB" w:rsidRPr="00FF65EB" w:rsidRDefault="00FF65EB" w:rsidP="00FF65EB">
            <w:pPr>
              <w:pStyle w:val="a6"/>
              <w:rPr>
                <w:rFonts w:ascii="Times New Roman" w:hAnsi="Times New Roman"/>
                <w:b/>
              </w:rPr>
            </w:pPr>
            <w:r w:rsidRPr="00FF65EB">
              <w:rPr>
                <w:rFonts w:ascii="Times New Roman" w:hAnsi="Times New Roman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</w:tc>
      </w:tr>
    </w:tbl>
    <w:p w:rsidR="00FF65EB" w:rsidRDefault="00FF65EB" w:rsidP="00FF65EB">
      <w:pPr>
        <w:jc w:val="both"/>
        <w:rPr>
          <w:sz w:val="24"/>
          <w:szCs w:val="24"/>
        </w:rPr>
      </w:pPr>
    </w:p>
    <w:p w:rsidR="00000000" w:rsidRDefault="00FF65EB"/>
    <w:sectPr w:rsidR="00000000" w:rsidSect="00611DBF">
      <w:pgSz w:w="16838" w:h="11906" w:orient="landscape"/>
      <w:pgMar w:top="289" w:right="851" w:bottom="289" w:left="964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D" w:rsidRDefault="00FF65EB" w:rsidP="001D5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E7A9D" w:rsidRDefault="00FF65EB" w:rsidP="001D5E3B">
    <w:pPr>
      <w:pStyle w:val="a3"/>
      <w:ind w:right="360"/>
    </w:pPr>
  </w:p>
  <w:p w:rsidR="004E7A9D" w:rsidRDefault="00FF65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A9D" w:rsidRDefault="00FF65E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E7A9D" w:rsidRDefault="00FF65EB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10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5EB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5EB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</w:rPr>
  </w:style>
  <w:style w:type="character" w:customStyle="1" w:styleId="a4">
    <w:name w:val="Нижний колонтитул Знак"/>
    <w:basedOn w:val="a0"/>
    <w:link w:val="a3"/>
    <w:rsid w:val="00FF65EB"/>
    <w:rPr>
      <w:rFonts w:ascii="Times New Roman" w:eastAsia="Times New Roman" w:hAnsi="Times New Roman" w:cs="Times New Roman"/>
      <w:sz w:val="8"/>
      <w:szCs w:val="20"/>
    </w:rPr>
  </w:style>
  <w:style w:type="character" w:styleId="a5">
    <w:name w:val="page number"/>
    <w:rsid w:val="00FF65EB"/>
    <w:rPr>
      <w:rFonts w:cs="Times New Roman"/>
    </w:rPr>
  </w:style>
  <w:style w:type="paragraph" w:styleId="a6">
    <w:name w:val="No Spacing"/>
    <w:link w:val="a7"/>
    <w:qFormat/>
    <w:rsid w:val="00FF65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locked/>
    <w:rsid w:val="00FF65EB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2018-12-27T12:54:00Z</dcterms:created>
  <dcterms:modified xsi:type="dcterms:W3CDTF">2018-12-27T12:57:00Z</dcterms:modified>
</cp:coreProperties>
</file>