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E62A" w14:textId="77777777" w:rsidR="003101CC" w:rsidRDefault="007016DA" w:rsidP="004D76D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6ECE5C" wp14:editId="3FEF5ED0">
            <wp:extent cx="989965" cy="1162050"/>
            <wp:effectExtent l="0" t="0" r="63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BD6F" w14:textId="77777777" w:rsidR="0031248B" w:rsidRDefault="0031248B" w:rsidP="004D76DA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682C45E8" w14:textId="77777777" w:rsidR="004D76DA" w:rsidRPr="00E55350" w:rsidRDefault="004D76DA" w:rsidP="004D76DA">
      <w:pPr>
        <w:jc w:val="center"/>
        <w:outlineLvl w:val="0"/>
        <w:rPr>
          <w:b/>
          <w:sz w:val="24"/>
          <w:szCs w:val="24"/>
        </w:rPr>
      </w:pPr>
      <w:r w:rsidRPr="00E55350">
        <w:rPr>
          <w:b/>
          <w:sz w:val="24"/>
          <w:szCs w:val="24"/>
        </w:rPr>
        <w:t>ПОСТАНОВЛЕНИЕ</w:t>
      </w:r>
    </w:p>
    <w:p w14:paraId="0582B56B" w14:textId="77777777" w:rsidR="00E646E9" w:rsidRPr="00E55350" w:rsidRDefault="00E646E9" w:rsidP="004D76DA">
      <w:pPr>
        <w:jc w:val="center"/>
        <w:outlineLvl w:val="0"/>
        <w:rPr>
          <w:sz w:val="24"/>
          <w:szCs w:val="24"/>
        </w:rPr>
      </w:pPr>
    </w:p>
    <w:p w14:paraId="02767F13" w14:textId="77777777" w:rsidR="004D76DA" w:rsidRPr="00E55350" w:rsidRDefault="00F8316C" w:rsidP="004D76D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76DA" w:rsidRPr="00E55350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СРЕДНЕМАТРЕНСКИЙ</w:t>
      </w:r>
      <w:r w:rsidR="00E40B99" w:rsidRPr="00E55350">
        <w:rPr>
          <w:sz w:val="24"/>
          <w:szCs w:val="24"/>
        </w:rPr>
        <w:t xml:space="preserve"> </w:t>
      </w:r>
      <w:r w:rsidR="004D76DA" w:rsidRPr="00E55350">
        <w:rPr>
          <w:sz w:val="24"/>
          <w:szCs w:val="24"/>
        </w:rPr>
        <w:t>СЕЛЬСОВЕТ</w:t>
      </w:r>
      <w:r w:rsidR="00C24CAF" w:rsidRPr="00E55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="00034009" w:rsidRPr="00E55350">
        <w:rPr>
          <w:sz w:val="24"/>
          <w:szCs w:val="24"/>
        </w:rPr>
        <w:t>ДОБРИНСКОГО</w:t>
      </w:r>
      <w:r w:rsidR="007A7EEF" w:rsidRPr="00E55350">
        <w:rPr>
          <w:sz w:val="24"/>
          <w:szCs w:val="24"/>
        </w:rPr>
        <w:t xml:space="preserve"> </w:t>
      </w:r>
      <w:r w:rsidR="004D76DA" w:rsidRPr="00E55350">
        <w:rPr>
          <w:sz w:val="24"/>
          <w:szCs w:val="24"/>
        </w:rPr>
        <w:t xml:space="preserve"> МУНИЦИПАЛЬНОГО</w:t>
      </w:r>
      <w:proofErr w:type="gramEnd"/>
      <w:r w:rsidR="004D76DA" w:rsidRPr="00E55350">
        <w:rPr>
          <w:sz w:val="24"/>
          <w:szCs w:val="24"/>
        </w:rPr>
        <w:t xml:space="preserve"> РАЙОНА ЛИПЕЦКОЙ ОБЛАСТИ</w:t>
      </w:r>
      <w:r w:rsidR="00C11965" w:rsidRPr="00E55350">
        <w:rPr>
          <w:sz w:val="24"/>
          <w:szCs w:val="24"/>
        </w:rPr>
        <w:t xml:space="preserve"> </w:t>
      </w:r>
      <w:r w:rsidR="004D76DA" w:rsidRPr="00E55350">
        <w:rPr>
          <w:sz w:val="24"/>
          <w:szCs w:val="24"/>
        </w:rPr>
        <w:t>РОССИЙСКОЙ ФЕДЕРАЦИИ</w:t>
      </w:r>
    </w:p>
    <w:p w14:paraId="16F5AE08" w14:textId="77777777" w:rsidR="0090746C" w:rsidRPr="00E55350" w:rsidRDefault="0090746C" w:rsidP="004D76DA">
      <w:pPr>
        <w:jc w:val="center"/>
        <w:outlineLvl w:val="0"/>
        <w:rPr>
          <w:b/>
          <w:sz w:val="24"/>
          <w:szCs w:val="24"/>
        </w:rPr>
      </w:pPr>
    </w:p>
    <w:p w14:paraId="6A22303D" w14:textId="01563D73" w:rsidR="004D76DA" w:rsidRDefault="00B73726" w:rsidP="00AF104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759F4">
        <w:rPr>
          <w:sz w:val="24"/>
          <w:szCs w:val="24"/>
        </w:rPr>
        <w:t>8</w:t>
      </w:r>
      <w:r w:rsidR="00DA2ABB">
        <w:rPr>
          <w:sz w:val="24"/>
          <w:szCs w:val="24"/>
        </w:rPr>
        <w:t>.</w:t>
      </w:r>
      <w:r w:rsidR="00F8316C">
        <w:rPr>
          <w:sz w:val="24"/>
          <w:szCs w:val="24"/>
        </w:rPr>
        <w:t>12</w:t>
      </w:r>
      <w:r w:rsidR="002B754F">
        <w:rPr>
          <w:sz w:val="24"/>
          <w:szCs w:val="24"/>
        </w:rPr>
        <w:t>.</w:t>
      </w:r>
      <w:r w:rsidR="00E52163">
        <w:rPr>
          <w:sz w:val="24"/>
          <w:szCs w:val="24"/>
        </w:rPr>
        <w:t>20</w:t>
      </w:r>
      <w:r w:rsidR="0008315A">
        <w:rPr>
          <w:sz w:val="24"/>
          <w:szCs w:val="24"/>
        </w:rPr>
        <w:t>20</w:t>
      </w:r>
      <w:r w:rsidR="0031248B" w:rsidRPr="00E55350">
        <w:rPr>
          <w:sz w:val="24"/>
          <w:szCs w:val="24"/>
        </w:rPr>
        <w:t>г.</w:t>
      </w:r>
      <w:r w:rsidR="004D76DA" w:rsidRPr="00E55350">
        <w:rPr>
          <w:sz w:val="24"/>
          <w:szCs w:val="24"/>
        </w:rPr>
        <w:tab/>
      </w:r>
      <w:r w:rsidR="004D76DA" w:rsidRPr="00E55350">
        <w:rPr>
          <w:sz w:val="24"/>
          <w:szCs w:val="24"/>
        </w:rPr>
        <w:tab/>
      </w:r>
      <w:r w:rsidR="004D76DA" w:rsidRPr="00E55350">
        <w:rPr>
          <w:sz w:val="24"/>
          <w:szCs w:val="24"/>
        </w:rPr>
        <w:tab/>
      </w:r>
      <w:r w:rsidR="00C24CAF" w:rsidRPr="00E55350">
        <w:rPr>
          <w:sz w:val="24"/>
          <w:szCs w:val="24"/>
        </w:rPr>
        <w:tab/>
      </w:r>
      <w:r w:rsidR="00C24CAF" w:rsidRPr="00E55350">
        <w:rPr>
          <w:sz w:val="24"/>
          <w:szCs w:val="24"/>
        </w:rPr>
        <w:tab/>
      </w:r>
      <w:proofErr w:type="spellStart"/>
      <w:r w:rsidR="007A7EEF" w:rsidRPr="00E55350">
        <w:rPr>
          <w:sz w:val="24"/>
          <w:szCs w:val="24"/>
        </w:rPr>
        <w:t>с.</w:t>
      </w:r>
      <w:r w:rsidR="00F8316C">
        <w:rPr>
          <w:sz w:val="24"/>
          <w:szCs w:val="24"/>
        </w:rPr>
        <w:t>Средняя</w:t>
      </w:r>
      <w:proofErr w:type="spellEnd"/>
      <w:r w:rsidR="00F8316C">
        <w:rPr>
          <w:sz w:val="24"/>
          <w:szCs w:val="24"/>
        </w:rPr>
        <w:t xml:space="preserve"> Матренка</w:t>
      </w:r>
      <w:r w:rsidR="00C11965" w:rsidRPr="00E55350">
        <w:rPr>
          <w:sz w:val="24"/>
          <w:szCs w:val="24"/>
        </w:rPr>
        <w:t xml:space="preserve"> </w:t>
      </w:r>
      <w:r w:rsidR="00E40B99" w:rsidRPr="00E55350">
        <w:rPr>
          <w:sz w:val="24"/>
          <w:szCs w:val="24"/>
        </w:rPr>
        <w:tab/>
      </w:r>
      <w:r w:rsidR="00E40B99" w:rsidRPr="00E55350">
        <w:rPr>
          <w:sz w:val="24"/>
          <w:szCs w:val="24"/>
        </w:rPr>
        <w:tab/>
      </w:r>
      <w:r w:rsidR="00C11965" w:rsidRPr="00E55350">
        <w:rPr>
          <w:sz w:val="24"/>
          <w:szCs w:val="24"/>
        </w:rPr>
        <w:t xml:space="preserve">        </w:t>
      </w:r>
      <w:r w:rsidR="009621A8">
        <w:rPr>
          <w:sz w:val="24"/>
          <w:szCs w:val="24"/>
        </w:rPr>
        <w:t xml:space="preserve">            </w:t>
      </w:r>
      <w:r w:rsidR="00C11965" w:rsidRPr="00E55350">
        <w:rPr>
          <w:sz w:val="24"/>
          <w:szCs w:val="24"/>
        </w:rPr>
        <w:t xml:space="preserve">   </w:t>
      </w:r>
      <w:r w:rsidR="009621A8">
        <w:rPr>
          <w:sz w:val="24"/>
          <w:szCs w:val="24"/>
        </w:rPr>
        <w:t xml:space="preserve">№ </w:t>
      </w:r>
      <w:r w:rsidR="00DC6CCE">
        <w:rPr>
          <w:sz w:val="24"/>
          <w:szCs w:val="24"/>
        </w:rPr>
        <w:t>73</w:t>
      </w:r>
    </w:p>
    <w:p w14:paraId="3CA18201" w14:textId="77777777" w:rsidR="00AF7721" w:rsidRPr="00DA2ABB" w:rsidRDefault="00AF7721" w:rsidP="00AF104B">
      <w:pPr>
        <w:rPr>
          <w:b/>
          <w:bCs/>
          <w:sz w:val="24"/>
          <w:szCs w:val="24"/>
        </w:rPr>
      </w:pPr>
    </w:p>
    <w:p w14:paraId="1B054525" w14:textId="77777777" w:rsidR="00E646E9" w:rsidRDefault="006C5E8F" w:rsidP="006C5E8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перечня </w:t>
      </w:r>
      <w:r w:rsidR="00A71869" w:rsidRPr="00E55350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ых</w:t>
      </w:r>
      <w:r w:rsidR="00A71869" w:rsidRPr="00E553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="00A71869" w:rsidRPr="00E55350">
        <w:rPr>
          <w:b/>
          <w:bCs/>
          <w:sz w:val="24"/>
          <w:szCs w:val="24"/>
        </w:rPr>
        <w:t xml:space="preserve">рограмм </w:t>
      </w:r>
      <w:r>
        <w:rPr>
          <w:b/>
          <w:bCs/>
          <w:sz w:val="24"/>
          <w:szCs w:val="24"/>
        </w:rPr>
        <w:t xml:space="preserve">Администрации </w:t>
      </w:r>
      <w:r w:rsidR="00C24CAF" w:rsidRPr="00E55350">
        <w:rPr>
          <w:b/>
          <w:sz w:val="24"/>
          <w:szCs w:val="24"/>
        </w:rPr>
        <w:t xml:space="preserve">сельского поселения </w:t>
      </w:r>
      <w:proofErr w:type="spellStart"/>
      <w:r w:rsidR="00F8316C">
        <w:rPr>
          <w:b/>
          <w:sz w:val="24"/>
          <w:szCs w:val="24"/>
        </w:rPr>
        <w:t>Среднематренский</w:t>
      </w:r>
      <w:proofErr w:type="spellEnd"/>
      <w:r w:rsidR="00C24CAF" w:rsidRPr="00E55350">
        <w:rPr>
          <w:b/>
          <w:sz w:val="24"/>
          <w:szCs w:val="24"/>
        </w:rPr>
        <w:t xml:space="preserve"> сельсовет </w:t>
      </w:r>
      <w:r>
        <w:rPr>
          <w:b/>
          <w:sz w:val="24"/>
          <w:szCs w:val="24"/>
        </w:rPr>
        <w:t>Добринского муниципального района»</w:t>
      </w:r>
    </w:p>
    <w:p w14:paraId="343A5BAF" w14:textId="77777777" w:rsidR="006C5E8F" w:rsidRPr="00E55350" w:rsidRDefault="006C5E8F" w:rsidP="006C5E8F">
      <w:pPr>
        <w:jc w:val="center"/>
        <w:rPr>
          <w:b/>
          <w:bCs/>
          <w:sz w:val="24"/>
          <w:szCs w:val="24"/>
        </w:rPr>
      </w:pPr>
    </w:p>
    <w:p w14:paraId="3DDC07BD" w14:textId="77777777" w:rsidR="00C24CAF" w:rsidRPr="00E55350" w:rsidRDefault="00C24CAF" w:rsidP="00627805">
      <w:pPr>
        <w:ind w:firstLine="709"/>
        <w:jc w:val="both"/>
        <w:rPr>
          <w:sz w:val="24"/>
          <w:szCs w:val="24"/>
        </w:rPr>
      </w:pPr>
      <w:r w:rsidRPr="00E55350">
        <w:rPr>
          <w:sz w:val="24"/>
          <w:szCs w:val="24"/>
        </w:rPr>
        <w:t xml:space="preserve">В соответствии с </w:t>
      </w:r>
      <w:r w:rsidR="006C5E8F">
        <w:rPr>
          <w:sz w:val="24"/>
          <w:szCs w:val="24"/>
        </w:rPr>
        <w:t xml:space="preserve">Федеральным законом от 07.05.2013г.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 изменений в ст.179 Бюджетного кодекса,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</w:t>
      </w:r>
      <w:r w:rsidR="00C41DB0">
        <w:rPr>
          <w:sz w:val="24"/>
          <w:szCs w:val="24"/>
        </w:rPr>
        <w:t>повышения эффективности</w:t>
      </w:r>
      <w:r w:rsidRPr="00E55350">
        <w:rPr>
          <w:sz w:val="24"/>
          <w:szCs w:val="24"/>
        </w:rPr>
        <w:t xml:space="preserve"> </w:t>
      </w:r>
      <w:r w:rsidR="00C41DB0">
        <w:rPr>
          <w:sz w:val="24"/>
          <w:szCs w:val="24"/>
        </w:rPr>
        <w:t>деятельности органов местного самоуправления</w:t>
      </w:r>
      <w:r w:rsidR="00E40B99" w:rsidRPr="00E55350">
        <w:rPr>
          <w:sz w:val="24"/>
          <w:szCs w:val="24"/>
        </w:rPr>
        <w:t xml:space="preserve"> сельского поселения </w:t>
      </w:r>
      <w:proofErr w:type="spellStart"/>
      <w:r w:rsidR="00F8316C">
        <w:rPr>
          <w:sz w:val="24"/>
          <w:szCs w:val="24"/>
        </w:rPr>
        <w:t>Среднематренский</w:t>
      </w:r>
      <w:proofErr w:type="spellEnd"/>
      <w:r w:rsidR="00E40B99" w:rsidRPr="00E55350">
        <w:rPr>
          <w:sz w:val="24"/>
          <w:szCs w:val="24"/>
        </w:rPr>
        <w:t xml:space="preserve"> </w:t>
      </w:r>
      <w:r w:rsidRPr="00E55350">
        <w:rPr>
          <w:sz w:val="24"/>
          <w:szCs w:val="24"/>
        </w:rPr>
        <w:t xml:space="preserve">сельсовет </w:t>
      </w:r>
      <w:r w:rsidR="005B2F77" w:rsidRPr="00E55350">
        <w:rPr>
          <w:sz w:val="24"/>
          <w:szCs w:val="24"/>
        </w:rPr>
        <w:t xml:space="preserve">Добринского </w:t>
      </w:r>
      <w:r w:rsidRPr="00E55350">
        <w:rPr>
          <w:sz w:val="24"/>
          <w:szCs w:val="24"/>
        </w:rPr>
        <w:t>муниципального района Липецкой области</w:t>
      </w:r>
      <w:r w:rsidR="00034009" w:rsidRPr="00E55350">
        <w:rPr>
          <w:sz w:val="24"/>
          <w:szCs w:val="24"/>
        </w:rPr>
        <w:t xml:space="preserve"> Российской Федерации</w:t>
      </w:r>
      <w:r w:rsidRPr="00E55350">
        <w:rPr>
          <w:sz w:val="24"/>
          <w:szCs w:val="24"/>
        </w:rPr>
        <w:t>»</w:t>
      </w:r>
      <w:r w:rsidR="0090746C" w:rsidRPr="00E55350">
        <w:rPr>
          <w:sz w:val="24"/>
          <w:szCs w:val="24"/>
        </w:rPr>
        <w:t>,</w:t>
      </w:r>
      <w:r w:rsidR="00847D9D" w:rsidRPr="00E55350">
        <w:rPr>
          <w:sz w:val="24"/>
          <w:szCs w:val="24"/>
        </w:rPr>
        <w:t xml:space="preserve">  </w:t>
      </w:r>
      <w:r w:rsidRPr="00E55350">
        <w:rPr>
          <w:sz w:val="24"/>
          <w:szCs w:val="24"/>
        </w:rPr>
        <w:t>администрация сельского поселения</w:t>
      </w:r>
      <w:r w:rsidR="00847D9D" w:rsidRPr="00E55350">
        <w:rPr>
          <w:sz w:val="24"/>
          <w:szCs w:val="24"/>
        </w:rPr>
        <w:t xml:space="preserve"> </w:t>
      </w:r>
      <w:proofErr w:type="spellStart"/>
      <w:r w:rsidR="00F8316C">
        <w:rPr>
          <w:sz w:val="24"/>
          <w:szCs w:val="24"/>
        </w:rPr>
        <w:t>Среднематренкий</w:t>
      </w:r>
      <w:proofErr w:type="spellEnd"/>
      <w:r w:rsidR="00847D9D" w:rsidRPr="00E55350">
        <w:rPr>
          <w:sz w:val="24"/>
          <w:szCs w:val="24"/>
        </w:rPr>
        <w:t xml:space="preserve"> сельсовет</w:t>
      </w:r>
    </w:p>
    <w:p w14:paraId="3D21BC38" w14:textId="77777777" w:rsidR="00C24CAF" w:rsidRPr="00E55350" w:rsidRDefault="00C24CAF" w:rsidP="00C24CAF">
      <w:pPr>
        <w:jc w:val="center"/>
        <w:rPr>
          <w:sz w:val="24"/>
          <w:szCs w:val="24"/>
        </w:rPr>
      </w:pPr>
    </w:p>
    <w:p w14:paraId="523E9306" w14:textId="77777777" w:rsidR="00C24CAF" w:rsidRPr="00E55350" w:rsidRDefault="00C24CAF" w:rsidP="00AB27CB">
      <w:pPr>
        <w:ind w:firstLine="709"/>
        <w:rPr>
          <w:sz w:val="24"/>
          <w:szCs w:val="24"/>
        </w:rPr>
      </w:pPr>
      <w:r w:rsidRPr="00E55350">
        <w:rPr>
          <w:sz w:val="24"/>
          <w:szCs w:val="24"/>
        </w:rPr>
        <w:t>ПОСТАНОВЛЯЕТ</w:t>
      </w:r>
      <w:r w:rsidR="00847D9D" w:rsidRPr="00E55350">
        <w:rPr>
          <w:sz w:val="24"/>
          <w:szCs w:val="24"/>
        </w:rPr>
        <w:t>:</w:t>
      </w:r>
    </w:p>
    <w:p w14:paraId="459B2F7C" w14:textId="77777777" w:rsidR="0090746C" w:rsidRPr="00E55350" w:rsidRDefault="0090746C" w:rsidP="00AB27CB">
      <w:pPr>
        <w:ind w:firstLine="709"/>
        <w:rPr>
          <w:color w:val="000000"/>
          <w:sz w:val="24"/>
          <w:szCs w:val="24"/>
        </w:rPr>
      </w:pPr>
    </w:p>
    <w:p w14:paraId="6D798DDF" w14:textId="686A6973" w:rsidR="000A55B4" w:rsidRDefault="00C41DB0" w:rsidP="00847D9D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Утвердить Перечень муниципальных программ</w:t>
      </w:r>
      <w:r w:rsidRPr="00C41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E55350">
        <w:rPr>
          <w:sz w:val="24"/>
          <w:szCs w:val="24"/>
        </w:rPr>
        <w:t xml:space="preserve">сельского поселения </w:t>
      </w:r>
      <w:proofErr w:type="spellStart"/>
      <w:r w:rsidR="00F8316C">
        <w:rPr>
          <w:sz w:val="24"/>
          <w:szCs w:val="24"/>
        </w:rPr>
        <w:t>Среднематренский</w:t>
      </w:r>
      <w:proofErr w:type="spellEnd"/>
      <w:r w:rsidRPr="00E55350">
        <w:rPr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  <w:r>
        <w:rPr>
          <w:sz w:val="24"/>
          <w:szCs w:val="24"/>
        </w:rPr>
        <w:t>, деятельность которых предусматривается с 01.01.20</w:t>
      </w:r>
      <w:r w:rsidR="00DC6CCE">
        <w:rPr>
          <w:sz w:val="24"/>
          <w:szCs w:val="24"/>
        </w:rPr>
        <w:t>21</w:t>
      </w:r>
      <w:r>
        <w:rPr>
          <w:sz w:val="24"/>
          <w:szCs w:val="24"/>
        </w:rPr>
        <w:t xml:space="preserve"> года, согласно приложению</w:t>
      </w:r>
      <w:r w:rsidR="000E558D">
        <w:rPr>
          <w:sz w:val="24"/>
          <w:szCs w:val="24"/>
        </w:rPr>
        <w:t xml:space="preserve"> 1</w:t>
      </w:r>
    </w:p>
    <w:p w14:paraId="6B449E71" w14:textId="77777777" w:rsidR="00B27392" w:rsidRDefault="00996127" w:rsidP="00847D9D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41DB0" w:rsidRPr="00C41DB0">
        <w:rPr>
          <w:sz w:val="24"/>
          <w:szCs w:val="24"/>
        </w:rPr>
        <w:t xml:space="preserve">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F8316C">
        <w:rPr>
          <w:sz w:val="24"/>
          <w:szCs w:val="24"/>
        </w:rPr>
        <w:t>Среднематренский</w:t>
      </w:r>
      <w:proofErr w:type="spellEnd"/>
      <w:r w:rsidR="00C41DB0" w:rsidRPr="00C41DB0">
        <w:rPr>
          <w:sz w:val="24"/>
          <w:szCs w:val="24"/>
        </w:rPr>
        <w:t xml:space="preserve"> сельсовет Добринского муниципального района Липецкой области Российской Федерации </w:t>
      </w:r>
      <w:r w:rsidR="00C41DB0">
        <w:rPr>
          <w:sz w:val="24"/>
          <w:szCs w:val="24"/>
        </w:rPr>
        <w:t xml:space="preserve">в соответствии с </w:t>
      </w:r>
      <w:r w:rsidR="00AE67DA">
        <w:rPr>
          <w:sz w:val="24"/>
          <w:szCs w:val="24"/>
        </w:rPr>
        <w:t xml:space="preserve"> постановлением от </w:t>
      </w:r>
      <w:r w:rsidR="00407B79">
        <w:rPr>
          <w:sz w:val="24"/>
          <w:szCs w:val="24"/>
        </w:rPr>
        <w:t>28</w:t>
      </w:r>
      <w:r w:rsidR="00AE67DA">
        <w:rPr>
          <w:sz w:val="24"/>
          <w:szCs w:val="24"/>
        </w:rPr>
        <w:t>.</w:t>
      </w:r>
      <w:r w:rsidR="00407B79">
        <w:rPr>
          <w:sz w:val="24"/>
          <w:szCs w:val="24"/>
        </w:rPr>
        <w:t>09</w:t>
      </w:r>
      <w:r w:rsidR="00AE67DA">
        <w:rPr>
          <w:sz w:val="24"/>
          <w:szCs w:val="24"/>
        </w:rPr>
        <w:t>.20</w:t>
      </w:r>
      <w:r w:rsidR="00407B79">
        <w:rPr>
          <w:sz w:val="24"/>
          <w:szCs w:val="24"/>
        </w:rPr>
        <w:t>20</w:t>
      </w:r>
      <w:r w:rsidR="00AE67DA">
        <w:rPr>
          <w:sz w:val="24"/>
          <w:szCs w:val="24"/>
        </w:rPr>
        <w:t xml:space="preserve">года № </w:t>
      </w:r>
      <w:r w:rsidR="0087490D">
        <w:rPr>
          <w:sz w:val="24"/>
          <w:szCs w:val="24"/>
        </w:rPr>
        <w:t>49</w:t>
      </w:r>
      <w:r w:rsidR="00AE67DA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</w:t>
      </w:r>
      <w:r w:rsidR="00AE67DA">
        <w:rPr>
          <w:sz w:val="24"/>
          <w:szCs w:val="24"/>
        </w:rPr>
        <w:t>орядк</w:t>
      </w:r>
      <w:r w:rsidR="00F8316C">
        <w:rPr>
          <w:sz w:val="24"/>
          <w:szCs w:val="24"/>
        </w:rPr>
        <w:t>е</w:t>
      </w:r>
      <w:r w:rsidR="00AE67DA">
        <w:rPr>
          <w:sz w:val="24"/>
          <w:szCs w:val="24"/>
        </w:rPr>
        <w:t xml:space="preserve"> разработки, </w:t>
      </w:r>
      <w:r w:rsidR="00407B79">
        <w:rPr>
          <w:sz w:val="24"/>
          <w:szCs w:val="24"/>
        </w:rPr>
        <w:t>формирования,</w:t>
      </w:r>
      <w:r w:rsidR="0087490D">
        <w:rPr>
          <w:sz w:val="24"/>
          <w:szCs w:val="24"/>
        </w:rPr>
        <w:t xml:space="preserve"> </w:t>
      </w:r>
      <w:r w:rsidR="00AE67DA">
        <w:rPr>
          <w:sz w:val="24"/>
          <w:szCs w:val="24"/>
        </w:rPr>
        <w:t xml:space="preserve">реализации и проведения оценки эффективности муниципальных программ сельского поселения </w:t>
      </w:r>
      <w:proofErr w:type="spellStart"/>
      <w:r w:rsidR="00F8316C">
        <w:rPr>
          <w:sz w:val="24"/>
          <w:szCs w:val="24"/>
        </w:rPr>
        <w:t>Среднематренский</w:t>
      </w:r>
      <w:proofErr w:type="spellEnd"/>
      <w:r w:rsidR="00AE67DA">
        <w:rPr>
          <w:sz w:val="24"/>
          <w:szCs w:val="24"/>
        </w:rPr>
        <w:t xml:space="preserve"> сельсовет Добринского муниципального района Липецкой области»,</w:t>
      </w:r>
    </w:p>
    <w:p w14:paraId="427F4DC3" w14:textId="77777777" w:rsidR="00847D9D" w:rsidRPr="00611DBF" w:rsidRDefault="00847D9D" w:rsidP="00847D9D">
      <w:pPr>
        <w:numPr>
          <w:ilvl w:val="0"/>
          <w:numId w:val="34"/>
        </w:numPr>
        <w:ind w:left="720"/>
        <w:rPr>
          <w:sz w:val="24"/>
          <w:szCs w:val="24"/>
        </w:rPr>
      </w:pPr>
      <w:r w:rsidRPr="00611DBF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28D6FD4B" w14:textId="77777777" w:rsidR="00611DBF" w:rsidRDefault="00611DBF" w:rsidP="00847D9D">
      <w:pPr>
        <w:rPr>
          <w:sz w:val="24"/>
          <w:szCs w:val="24"/>
        </w:rPr>
      </w:pPr>
    </w:p>
    <w:p w14:paraId="5ABFFCB6" w14:textId="77777777" w:rsidR="00F8316C" w:rsidRDefault="00847D9D" w:rsidP="000E558D">
      <w:pPr>
        <w:rPr>
          <w:sz w:val="24"/>
          <w:szCs w:val="24"/>
        </w:rPr>
      </w:pPr>
      <w:r w:rsidRPr="00E55350">
        <w:rPr>
          <w:sz w:val="24"/>
          <w:szCs w:val="24"/>
        </w:rPr>
        <w:t>Глава администрации сельского</w:t>
      </w:r>
    </w:p>
    <w:p w14:paraId="124EC37D" w14:textId="77777777" w:rsidR="00070BB8" w:rsidRDefault="00847D9D" w:rsidP="000E558D">
      <w:pPr>
        <w:rPr>
          <w:ins w:id="0" w:author="user" w:date="2017-11-07T08:54:00Z"/>
          <w:sz w:val="24"/>
          <w:szCs w:val="24"/>
        </w:rPr>
      </w:pPr>
      <w:r w:rsidRPr="00E55350">
        <w:rPr>
          <w:sz w:val="24"/>
          <w:szCs w:val="24"/>
        </w:rPr>
        <w:t xml:space="preserve"> поселения </w:t>
      </w:r>
      <w:proofErr w:type="spellStart"/>
      <w:proofErr w:type="gramStart"/>
      <w:r w:rsidR="00F8316C">
        <w:rPr>
          <w:sz w:val="24"/>
          <w:szCs w:val="24"/>
        </w:rPr>
        <w:t>Среднематренский</w:t>
      </w:r>
      <w:proofErr w:type="spellEnd"/>
      <w:r w:rsidRPr="00E55350">
        <w:rPr>
          <w:sz w:val="24"/>
          <w:szCs w:val="24"/>
        </w:rPr>
        <w:t xml:space="preserve">  сельсовет</w:t>
      </w:r>
      <w:proofErr w:type="gramEnd"/>
      <w:r w:rsidRPr="00E55350">
        <w:rPr>
          <w:sz w:val="24"/>
          <w:szCs w:val="24"/>
        </w:rPr>
        <w:t xml:space="preserve">                                           </w:t>
      </w:r>
      <w:proofErr w:type="spellStart"/>
      <w:r w:rsidRPr="00E55350">
        <w:rPr>
          <w:sz w:val="24"/>
          <w:szCs w:val="24"/>
        </w:rPr>
        <w:t>Н.</w:t>
      </w:r>
      <w:r w:rsidR="00F8316C">
        <w:rPr>
          <w:sz w:val="24"/>
          <w:szCs w:val="24"/>
        </w:rPr>
        <w:t>А</w:t>
      </w:r>
      <w:r w:rsidRPr="00E55350">
        <w:rPr>
          <w:sz w:val="24"/>
          <w:szCs w:val="24"/>
        </w:rPr>
        <w:t>.</w:t>
      </w:r>
      <w:r w:rsidR="00F8316C">
        <w:rPr>
          <w:sz w:val="24"/>
          <w:szCs w:val="24"/>
        </w:rPr>
        <w:t>Гущина</w:t>
      </w:r>
      <w:proofErr w:type="spellEnd"/>
    </w:p>
    <w:p w14:paraId="72AE3F11" w14:textId="77777777" w:rsidR="00F8316C" w:rsidRDefault="00F8316C" w:rsidP="00B625AA">
      <w:pPr>
        <w:jc w:val="right"/>
        <w:rPr>
          <w:sz w:val="24"/>
          <w:szCs w:val="24"/>
        </w:rPr>
        <w:sectPr w:rsidR="00F8316C" w:rsidSect="00F8316C">
          <w:footerReference w:type="even" r:id="rId9"/>
          <w:footerReference w:type="default" r:id="rId10"/>
          <w:pgSz w:w="11906" w:h="16838"/>
          <w:pgMar w:top="851" w:right="1133" w:bottom="964" w:left="709" w:header="720" w:footer="510" w:gutter="0"/>
          <w:cols w:space="720"/>
          <w:docGrid w:linePitch="272"/>
        </w:sectPr>
      </w:pPr>
    </w:p>
    <w:p w14:paraId="21B652E8" w14:textId="77777777" w:rsidR="00AE67DA" w:rsidRDefault="00AE67DA" w:rsidP="00B625AA">
      <w:pPr>
        <w:jc w:val="right"/>
        <w:rPr>
          <w:sz w:val="24"/>
          <w:szCs w:val="24"/>
        </w:rPr>
      </w:pPr>
    </w:p>
    <w:p w14:paraId="6A975F20" w14:textId="77777777" w:rsidR="00AE67DA" w:rsidRDefault="00AE67DA" w:rsidP="00B625AA">
      <w:pPr>
        <w:jc w:val="right"/>
        <w:rPr>
          <w:sz w:val="24"/>
          <w:szCs w:val="24"/>
        </w:rPr>
      </w:pPr>
    </w:p>
    <w:p w14:paraId="4C294E74" w14:textId="77777777" w:rsidR="00B625AA" w:rsidRDefault="00B625AA" w:rsidP="00B625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E67DA">
        <w:rPr>
          <w:sz w:val="24"/>
          <w:szCs w:val="24"/>
        </w:rPr>
        <w:t>1</w:t>
      </w:r>
    </w:p>
    <w:p w14:paraId="67B38D55" w14:textId="77777777" w:rsidR="00B625AA" w:rsidRDefault="00B625AA" w:rsidP="00B625AA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14:paraId="6E41E3DF" w14:textId="77777777" w:rsidR="00B625AA" w:rsidRDefault="00B625AA" w:rsidP="00B625AA">
      <w:pPr>
        <w:jc w:val="right"/>
        <w:rPr>
          <w:sz w:val="24"/>
          <w:szCs w:val="24"/>
        </w:rPr>
      </w:pPr>
      <w:r>
        <w:rPr>
          <w:sz w:val="24"/>
          <w:szCs w:val="24"/>
        </w:rPr>
        <w:t>«Устойчивое развитие территории</w:t>
      </w:r>
    </w:p>
    <w:p w14:paraId="70CFD4B9" w14:textId="77777777" w:rsidR="00B625AA" w:rsidRDefault="00B625AA" w:rsidP="00B625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F8316C"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</w:t>
      </w:r>
    </w:p>
    <w:p w14:paraId="7020C101" w14:textId="77777777" w:rsidR="00B625AA" w:rsidRDefault="00B625AA" w:rsidP="00B625AA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996127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996127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</w:t>
      </w:r>
    </w:p>
    <w:p w14:paraId="339930AF" w14:textId="77777777" w:rsidR="00AE67DA" w:rsidRDefault="00AE67DA" w:rsidP="00B625AA">
      <w:pPr>
        <w:jc w:val="right"/>
        <w:rPr>
          <w:sz w:val="24"/>
          <w:szCs w:val="24"/>
        </w:rPr>
      </w:pPr>
    </w:p>
    <w:p w14:paraId="16ED8404" w14:textId="77777777" w:rsidR="00B625AA" w:rsidRDefault="00AE67DA" w:rsidP="00B625AA">
      <w:pPr>
        <w:jc w:val="center"/>
        <w:rPr>
          <w:b/>
          <w:sz w:val="24"/>
          <w:szCs w:val="24"/>
        </w:rPr>
      </w:pPr>
      <w:r w:rsidRPr="00AE67DA">
        <w:rPr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proofErr w:type="spellStart"/>
      <w:r w:rsidR="00F8316C">
        <w:rPr>
          <w:b/>
          <w:sz w:val="24"/>
          <w:szCs w:val="24"/>
        </w:rPr>
        <w:t>Среднематренский</w:t>
      </w:r>
      <w:proofErr w:type="spellEnd"/>
      <w:r w:rsidRPr="00AE67DA">
        <w:rPr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30EE4A25" w14:textId="77777777" w:rsidR="00AF7721" w:rsidRPr="00AE67DA" w:rsidRDefault="00AF7721" w:rsidP="00B625AA">
      <w:pPr>
        <w:jc w:val="center"/>
        <w:rPr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4819"/>
        <w:gridCol w:w="1985"/>
        <w:gridCol w:w="3969"/>
      </w:tblGrid>
      <w:tr w:rsidR="00AE67DA" w14:paraId="0E77127E" w14:textId="77777777" w:rsidTr="000E558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C3A" w14:textId="77777777" w:rsidR="00AE67DA" w:rsidRDefault="00AE67DA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1E4B" w14:textId="77777777" w:rsidR="00AE67DA" w:rsidRDefault="00AE67DA" w:rsidP="00AF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AF7721">
              <w:rPr>
                <w:sz w:val="24"/>
                <w:szCs w:val="24"/>
              </w:rPr>
              <w:t>муниципальной п</w:t>
            </w:r>
            <w:r>
              <w:rPr>
                <w:sz w:val="24"/>
                <w:szCs w:val="24"/>
              </w:rPr>
              <w:t>рограмм</w:t>
            </w:r>
            <w:r w:rsidR="00AF7721">
              <w:rPr>
                <w:sz w:val="24"/>
                <w:szCs w:val="24"/>
              </w:rPr>
              <w:t>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931" w14:textId="77777777" w:rsidR="00AE67DA" w:rsidRDefault="00AF7721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D65" w14:textId="77777777" w:rsidR="00AE67DA" w:rsidRDefault="00AF7721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ED4" w14:textId="77777777" w:rsidR="00AE67DA" w:rsidRDefault="00AF7721" w:rsidP="00AF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AE67DA" w14:paraId="06DFDA2A" w14:textId="77777777" w:rsidTr="000E558D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1F8D" w14:textId="77777777" w:rsidR="00AE67DA" w:rsidRDefault="00AE67DA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B67" w14:textId="77777777" w:rsidR="00AF7721" w:rsidRPr="00AF7721" w:rsidRDefault="00AF7721" w:rsidP="00AF7721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>Муниципальная программа</w:t>
            </w:r>
          </w:p>
          <w:p w14:paraId="6B0DFDAF" w14:textId="77777777" w:rsidR="00AE67DA" w:rsidRPr="00AF7721" w:rsidRDefault="00AF7721" w:rsidP="00F8316C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proofErr w:type="spellStart"/>
            <w:r w:rsidR="00F8316C">
              <w:rPr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sz w:val="24"/>
                <w:szCs w:val="24"/>
              </w:rPr>
              <w:t xml:space="preserve"> </w:t>
            </w:r>
            <w:proofErr w:type="gramStart"/>
            <w:r w:rsidRPr="00AF7721">
              <w:rPr>
                <w:sz w:val="24"/>
                <w:szCs w:val="24"/>
              </w:rPr>
              <w:t>сельсовет  на</w:t>
            </w:r>
            <w:proofErr w:type="gramEnd"/>
            <w:r w:rsidRPr="00AF7721">
              <w:rPr>
                <w:sz w:val="24"/>
                <w:szCs w:val="24"/>
              </w:rPr>
              <w:t xml:space="preserve"> 201</w:t>
            </w:r>
            <w:r w:rsidR="00996127">
              <w:rPr>
                <w:sz w:val="24"/>
                <w:szCs w:val="24"/>
              </w:rPr>
              <w:t>9</w:t>
            </w:r>
            <w:r w:rsidRPr="00AF7721">
              <w:rPr>
                <w:sz w:val="24"/>
                <w:szCs w:val="24"/>
              </w:rPr>
              <w:t>-202</w:t>
            </w:r>
            <w:r w:rsidR="00996127">
              <w:rPr>
                <w:sz w:val="24"/>
                <w:szCs w:val="24"/>
              </w:rPr>
              <w:t>4</w:t>
            </w:r>
            <w:r w:rsidRPr="00AF772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8AA" w14:textId="77777777" w:rsidR="00AE67DA" w:rsidRPr="00AF7721" w:rsidRDefault="00AE67DA" w:rsidP="00693EAA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 w:rsidR="00F8316C">
              <w:rPr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sz w:val="24"/>
                <w:szCs w:val="24"/>
              </w:rPr>
              <w:t xml:space="preserve"> </w:t>
            </w:r>
            <w:proofErr w:type="gramStart"/>
            <w:r w:rsidRPr="00AF7721">
              <w:rPr>
                <w:sz w:val="24"/>
                <w:szCs w:val="24"/>
              </w:rPr>
              <w:t>сельсовет  »</w:t>
            </w:r>
            <w:proofErr w:type="gramEnd"/>
          </w:p>
          <w:p w14:paraId="6E20EF6C" w14:textId="77777777" w:rsidR="00AE67DA" w:rsidRPr="00AF7721" w:rsidRDefault="00AE67DA" w:rsidP="00AE67DA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proofErr w:type="spellStart"/>
            <w:r w:rsidR="00F8316C">
              <w:rPr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sz w:val="24"/>
                <w:szCs w:val="24"/>
              </w:rPr>
              <w:t xml:space="preserve"> сельсовет»</w:t>
            </w:r>
          </w:p>
          <w:p w14:paraId="008DEEE2" w14:textId="77777777" w:rsidR="00AE67DA" w:rsidRPr="00AF7721" w:rsidRDefault="00AE67DA" w:rsidP="00AE67DA">
            <w:pPr>
              <w:rPr>
                <w:color w:val="000000"/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>3.</w:t>
            </w:r>
            <w:r w:rsidRPr="00AF7721">
              <w:rPr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proofErr w:type="spellStart"/>
            <w:r w:rsidR="00F8316C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14:paraId="60121643" w14:textId="77777777" w:rsidR="00AE67DA" w:rsidRDefault="00AE67DA" w:rsidP="00F8316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F7721">
              <w:rPr>
                <w:color w:val="000000"/>
                <w:sz w:val="24"/>
                <w:szCs w:val="24"/>
              </w:rPr>
              <w:t>4</w:t>
            </w:r>
            <w:r w:rsidR="00AF7721">
              <w:rPr>
                <w:color w:val="000000"/>
                <w:sz w:val="24"/>
                <w:szCs w:val="24"/>
              </w:rPr>
              <w:t>.</w:t>
            </w:r>
            <w:r w:rsidRPr="00AF77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F7721">
              <w:rPr>
                <w:rFonts w:ascii="Times New Roman" w:hAnsi="Times New Roman"/>
                <w:sz w:val="24"/>
                <w:szCs w:val="24"/>
              </w:rPr>
              <w:t>Обеспечение  реализации</w:t>
            </w:r>
            <w:proofErr w:type="gramEnd"/>
            <w:r w:rsidRPr="00AF7721">
              <w:rPr>
                <w:rFonts w:ascii="Times New Roman" w:hAnsi="Times New Roman"/>
                <w:sz w:val="24"/>
                <w:szCs w:val="24"/>
              </w:rPr>
              <w:t xml:space="preserve">  муниципальной политики на территории сельского поселения </w:t>
            </w:r>
            <w:proofErr w:type="spellStart"/>
            <w:r w:rsidR="00F8316C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30ECF118" w14:textId="77777777" w:rsidR="0008315A" w:rsidRPr="00AF7721" w:rsidRDefault="0008315A" w:rsidP="00F8316C">
            <w:pPr>
              <w:pStyle w:val="af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2D01">
              <w:rPr>
                <w:rFonts w:ascii="Times New Roman" w:hAnsi="Times New Roman"/>
                <w:sz w:val="24"/>
                <w:szCs w:val="24"/>
              </w:rPr>
              <w:t>.</w:t>
            </w:r>
            <w:r w:rsidR="00632D01" w:rsidRPr="0063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энергетическая эффективность </w:t>
            </w:r>
            <w:proofErr w:type="gramStart"/>
            <w:r w:rsidR="00632D01" w:rsidRPr="0063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территории</w:t>
            </w:r>
            <w:proofErr w:type="gramEnd"/>
            <w:r w:rsidR="00632D01" w:rsidRPr="0063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32D01" w:rsidRPr="0063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="00632D01" w:rsidRPr="0063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21D" w14:textId="77777777" w:rsidR="00AE67DA" w:rsidRPr="00AF7721" w:rsidRDefault="00AF7721" w:rsidP="00F8316C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8316C">
              <w:rPr>
                <w:sz w:val="24"/>
                <w:szCs w:val="24"/>
              </w:rPr>
              <w:t>Среднематренский</w:t>
            </w:r>
            <w:proofErr w:type="spellEnd"/>
            <w:r w:rsidRPr="00AF772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573" w14:textId="77777777" w:rsidR="000E558D" w:rsidRDefault="000E558D" w:rsidP="000E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67D3381E" w14:textId="77777777" w:rsidR="000E558D" w:rsidRDefault="000E558D" w:rsidP="000E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="00996127">
              <w:rPr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sz w:val="24"/>
                <w:szCs w:val="24"/>
              </w:rPr>
              <w:t>.</w:t>
            </w:r>
          </w:p>
          <w:p w14:paraId="2D1CD1B5" w14:textId="77777777" w:rsidR="000E558D" w:rsidRDefault="000E558D" w:rsidP="000E558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45A5DB6E" w14:textId="77777777" w:rsidR="00AE67DA" w:rsidRDefault="000E558D" w:rsidP="003B1D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</w:tc>
      </w:tr>
    </w:tbl>
    <w:p w14:paraId="54C13082" w14:textId="77777777" w:rsidR="006235DA" w:rsidRDefault="006235DA" w:rsidP="00A54C47">
      <w:pPr>
        <w:jc w:val="both"/>
        <w:rPr>
          <w:sz w:val="24"/>
          <w:szCs w:val="24"/>
        </w:rPr>
      </w:pPr>
    </w:p>
    <w:sectPr w:rsidR="006235DA" w:rsidSect="00611DBF">
      <w:pgSz w:w="16838" w:h="11906" w:orient="landscape"/>
      <w:pgMar w:top="289" w:right="851" w:bottom="289" w:left="96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2A10" w14:textId="77777777" w:rsidR="00584A93" w:rsidRDefault="00584A93">
      <w:r>
        <w:separator/>
      </w:r>
    </w:p>
  </w:endnote>
  <w:endnote w:type="continuationSeparator" w:id="0">
    <w:p w14:paraId="5AE35B0C" w14:textId="77777777" w:rsidR="00584A93" w:rsidRDefault="0058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5E92" w14:textId="77777777" w:rsidR="004E7A9D" w:rsidRDefault="004E7A9D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3726">
      <w:rPr>
        <w:rStyle w:val="af2"/>
        <w:noProof/>
      </w:rPr>
      <w:t>2</w:t>
    </w:r>
    <w:r>
      <w:rPr>
        <w:rStyle w:val="af2"/>
      </w:rPr>
      <w:fldChar w:fldCharType="end"/>
    </w:r>
  </w:p>
  <w:p w14:paraId="3CF0E526" w14:textId="77777777" w:rsidR="004E7A9D" w:rsidRDefault="004E7A9D" w:rsidP="001D5E3B">
    <w:pPr>
      <w:pStyle w:val="a3"/>
      <w:ind w:right="360"/>
    </w:pPr>
  </w:p>
  <w:p w14:paraId="0093C20B" w14:textId="77777777" w:rsidR="004E7A9D" w:rsidRDefault="004E7A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438D" w14:textId="77777777" w:rsidR="004E7A9D" w:rsidRDefault="004E7A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16DA">
      <w:rPr>
        <w:noProof/>
      </w:rPr>
      <w:t>1</w:t>
    </w:r>
    <w:r>
      <w:fldChar w:fldCharType="end"/>
    </w:r>
  </w:p>
  <w:p w14:paraId="69E66CE2" w14:textId="77777777" w:rsidR="004E7A9D" w:rsidRDefault="004E7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1EAA" w14:textId="77777777" w:rsidR="00584A93" w:rsidRDefault="00584A93">
      <w:r>
        <w:separator/>
      </w:r>
    </w:p>
  </w:footnote>
  <w:footnote w:type="continuationSeparator" w:id="0">
    <w:p w14:paraId="36955A55" w14:textId="77777777" w:rsidR="00584A93" w:rsidRDefault="0058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5pt" o:bullet="t" filled="t">
        <v:fill color2="black"/>
        <v:imagedata r:id="rId1" o:title=""/>
      </v:shape>
    </w:pict>
  </w:numPicBullet>
  <w:abstractNum w:abstractNumId="0" w15:restartNumberingAfterBreak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6091BC1"/>
    <w:multiLevelType w:val="hybridMultilevel"/>
    <w:tmpl w:val="D372783E"/>
    <w:lvl w:ilvl="0" w:tplc="473A04D8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707D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5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7"/>
  </w:num>
  <w:num w:numId="11">
    <w:abstractNumId w:val="38"/>
  </w:num>
  <w:num w:numId="12">
    <w:abstractNumId w:val="22"/>
  </w:num>
  <w:num w:numId="13">
    <w:abstractNumId w:val="34"/>
  </w:num>
  <w:num w:numId="14">
    <w:abstractNumId w:val="27"/>
  </w:num>
  <w:num w:numId="15">
    <w:abstractNumId w:val="32"/>
  </w:num>
  <w:num w:numId="16">
    <w:abstractNumId w:val="1"/>
  </w:num>
  <w:num w:numId="17">
    <w:abstractNumId w:val="35"/>
  </w:num>
  <w:num w:numId="18">
    <w:abstractNumId w:val="4"/>
  </w:num>
  <w:num w:numId="19">
    <w:abstractNumId w:val="23"/>
  </w:num>
  <w:num w:numId="20">
    <w:abstractNumId w:val="3"/>
  </w:num>
  <w:num w:numId="21">
    <w:abstractNumId w:val="14"/>
  </w:num>
  <w:num w:numId="22">
    <w:abstractNumId w:val="24"/>
  </w:num>
  <w:num w:numId="23">
    <w:abstractNumId w:val="16"/>
  </w:num>
  <w:num w:numId="24">
    <w:abstractNumId w:val="30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19"/>
  </w:num>
  <w:num w:numId="29">
    <w:abstractNumId w:val="7"/>
  </w:num>
  <w:num w:numId="30">
    <w:abstractNumId w:val="13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6"/>
  </w:num>
  <w:num w:numId="36">
    <w:abstractNumId w:val="33"/>
  </w:num>
  <w:num w:numId="37">
    <w:abstractNumId w:val="17"/>
  </w:num>
  <w:num w:numId="38">
    <w:abstractNumId w:val="20"/>
  </w:num>
  <w:num w:numId="3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CCA"/>
    <w:rsid w:val="00000147"/>
    <w:rsid w:val="00002171"/>
    <w:rsid w:val="00002BAD"/>
    <w:rsid w:val="000053E8"/>
    <w:rsid w:val="00007077"/>
    <w:rsid w:val="00012BF6"/>
    <w:rsid w:val="00013BCD"/>
    <w:rsid w:val="00014143"/>
    <w:rsid w:val="000170CE"/>
    <w:rsid w:val="00017D98"/>
    <w:rsid w:val="00023E34"/>
    <w:rsid w:val="00024C5F"/>
    <w:rsid w:val="00032009"/>
    <w:rsid w:val="00034009"/>
    <w:rsid w:val="0003599A"/>
    <w:rsid w:val="00037933"/>
    <w:rsid w:val="00046838"/>
    <w:rsid w:val="00047002"/>
    <w:rsid w:val="0005075D"/>
    <w:rsid w:val="00054F01"/>
    <w:rsid w:val="00055128"/>
    <w:rsid w:val="000574FC"/>
    <w:rsid w:val="00061582"/>
    <w:rsid w:val="000615C8"/>
    <w:rsid w:val="00061C79"/>
    <w:rsid w:val="00065970"/>
    <w:rsid w:val="00066CA4"/>
    <w:rsid w:val="0006716E"/>
    <w:rsid w:val="0006784B"/>
    <w:rsid w:val="00070BB8"/>
    <w:rsid w:val="00077541"/>
    <w:rsid w:val="000813E4"/>
    <w:rsid w:val="00082CAB"/>
    <w:rsid w:val="0008315A"/>
    <w:rsid w:val="00083A92"/>
    <w:rsid w:val="000947DF"/>
    <w:rsid w:val="00096467"/>
    <w:rsid w:val="000A24C7"/>
    <w:rsid w:val="000A314C"/>
    <w:rsid w:val="000A3385"/>
    <w:rsid w:val="000A3CB9"/>
    <w:rsid w:val="000A43E5"/>
    <w:rsid w:val="000A55B4"/>
    <w:rsid w:val="000A62A6"/>
    <w:rsid w:val="000A6715"/>
    <w:rsid w:val="000A687E"/>
    <w:rsid w:val="000B420C"/>
    <w:rsid w:val="000B4D5E"/>
    <w:rsid w:val="000C00DB"/>
    <w:rsid w:val="000C1852"/>
    <w:rsid w:val="000C1EFE"/>
    <w:rsid w:val="000C6AE0"/>
    <w:rsid w:val="000D065B"/>
    <w:rsid w:val="000D07D4"/>
    <w:rsid w:val="000D1CAA"/>
    <w:rsid w:val="000D37AF"/>
    <w:rsid w:val="000D41AF"/>
    <w:rsid w:val="000D7285"/>
    <w:rsid w:val="000E0B15"/>
    <w:rsid w:val="000E558D"/>
    <w:rsid w:val="000E6403"/>
    <w:rsid w:val="000F028C"/>
    <w:rsid w:val="000F1D3A"/>
    <w:rsid w:val="000F302E"/>
    <w:rsid w:val="000F7E18"/>
    <w:rsid w:val="000F7EB4"/>
    <w:rsid w:val="00102080"/>
    <w:rsid w:val="00103413"/>
    <w:rsid w:val="001039ED"/>
    <w:rsid w:val="00106256"/>
    <w:rsid w:val="001066C6"/>
    <w:rsid w:val="001069D4"/>
    <w:rsid w:val="00106E62"/>
    <w:rsid w:val="00107319"/>
    <w:rsid w:val="001136C8"/>
    <w:rsid w:val="00116873"/>
    <w:rsid w:val="001169E7"/>
    <w:rsid w:val="00116A64"/>
    <w:rsid w:val="001201AF"/>
    <w:rsid w:val="0012116B"/>
    <w:rsid w:val="00126354"/>
    <w:rsid w:val="00130945"/>
    <w:rsid w:val="00130BCC"/>
    <w:rsid w:val="00134C43"/>
    <w:rsid w:val="00136C24"/>
    <w:rsid w:val="00137BB9"/>
    <w:rsid w:val="00137C23"/>
    <w:rsid w:val="0014194E"/>
    <w:rsid w:val="00142EF8"/>
    <w:rsid w:val="00143842"/>
    <w:rsid w:val="00143C2A"/>
    <w:rsid w:val="0014412F"/>
    <w:rsid w:val="00150F17"/>
    <w:rsid w:val="001516A2"/>
    <w:rsid w:val="001548BC"/>
    <w:rsid w:val="00157DCE"/>
    <w:rsid w:val="001602CF"/>
    <w:rsid w:val="00165408"/>
    <w:rsid w:val="00167544"/>
    <w:rsid w:val="0017036C"/>
    <w:rsid w:val="00173430"/>
    <w:rsid w:val="0017529E"/>
    <w:rsid w:val="00175CF2"/>
    <w:rsid w:val="00176FAC"/>
    <w:rsid w:val="0017726E"/>
    <w:rsid w:val="00177881"/>
    <w:rsid w:val="001779A8"/>
    <w:rsid w:val="00180694"/>
    <w:rsid w:val="001811F6"/>
    <w:rsid w:val="00181945"/>
    <w:rsid w:val="00183C23"/>
    <w:rsid w:val="00183DD6"/>
    <w:rsid w:val="00185704"/>
    <w:rsid w:val="001870B9"/>
    <w:rsid w:val="00187724"/>
    <w:rsid w:val="0019126D"/>
    <w:rsid w:val="00191542"/>
    <w:rsid w:val="00191FC1"/>
    <w:rsid w:val="001A06AB"/>
    <w:rsid w:val="001A0B48"/>
    <w:rsid w:val="001A1766"/>
    <w:rsid w:val="001A22D1"/>
    <w:rsid w:val="001A5E58"/>
    <w:rsid w:val="001A70BB"/>
    <w:rsid w:val="001A70CD"/>
    <w:rsid w:val="001A72AF"/>
    <w:rsid w:val="001B0537"/>
    <w:rsid w:val="001B3A70"/>
    <w:rsid w:val="001B76AB"/>
    <w:rsid w:val="001C0AF2"/>
    <w:rsid w:val="001C17DA"/>
    <w:rsid w:val="001C2EC1"/>
    <w:rsid w:val="001C5015"/>
    <w:rsid w:val="001C610D"/>
    <w:rsid w:val="001C718F"/>
    <w:rsid w:val="001C7266"/>
    <w:rsid w:val="001D0328"/>
    <w:rsid w:val="001D5E3B"/>
    <w:rsid w:val="001D7376"/>
    <w:rsid w:val="001E0DBA"/>
    <w:rsid w:val="001E60A0"/>
    <w:rsid w:val="001E64F6"/>
    <w:rsid w:val="001F09B3"/>
    <w:rsid w:val="001F3868"/>
    <w:rsid w:val="001F4FB1"/>
    <w:rsid w:val="001F5C2D"/>
    <w:rsid w:val="001F680C"/>
    <w:rsid w:val="0020272A"/>
    <w:rsid w:val="00203846"/>
    <w:rsid w:val="002056AF"/>
    <w:rsid w:val="00205F87"/>
    <w:rsid w:val="00210006"/>
    <w:rsid w:val="00211E95"/>
    <w:rsid w:val="00211F2F"/>
    <w:rsid w:val="00212A01"/>
    <w:rsid w:val="00212EF8"/>
    <w:rsid w:val="0021305A"/>
    <w:rsid w:val="00227457"/>
    <w:rsid w:val="0023266A"/>
    <w:rsid w:val="002343A0"/>
    <w:rsid w:val="00234E83"/>
    <w:rsid w:val="002375CD"/>
    <w:rsid w:val="00241651"/>
    <w:rsid w:val="00241801"/>
    <w:rsid w:val="00241E6C"/>
    <w:rsid w:val="00243AAE"/>
    <w:rsid w:val="00246A5B"/>
    <w:rsid w:val="00253FA0"/>
    <w:rsid w:val="00254528"/>
    <w:rsid w:val="00257862"/>
    <w:rsid w:val="00257F6A"/>
    <w:rsid w:val="00262089"/>
    <w:rsid w:val="002623AA"/>
    <w:rsid w:val="0026284D"/>
    <w:rsid w:val="00263655"/>
    <w:rsid w:val="002640E8"/>
    <w:rsid w:val="00265AB6"/>
    <w:rsid w:val="002660AE"/>
    <w:rsid w:val="00266EFB"/>
    <w:rsid w:val="00281C0A"/>
    <w:rsid w:val="002830DD"/>
    <w:rsid w:val="0028460E"/>
    <w:rsid w:val="0028525E"/>
    <w:rsid w:val="0028570E"/>
    <w:rsid w:val="00292C87"/>
    <w:rsid w:val="00293378"/>
    <w:rsid w:val="00293D5F"/>
    <w:rsid w:val="002953C8"/>
    <w:rsid w:val="002A0250"/>
    <w:rsid w:val="002A11EB"/>
    <w:rsid w:val="002A4B31"/>
    <w:rsid w:val="002A50B7"/>
    <w:rsid w:val="002B02EE"/>
    <w:rsid w:val="002B3B71"/>
    <w:rsid w:val="002B5275"/>
    <w:rsid w:val="002B754F"/>
    <w:rsid w:val="002B7E39"/>
    <w:rsid w:val="002C0A78"/>
    <w:rsid w:val="002C1166"/>
    <w:rsid w:val="002C5AAA"/>
    <w:rsid w:val="002C6EF5"/>
    <w:rsid w:val="002D1295"/>
    <w:rsid w:val="002D16EF"/>
    <w:rsid w:val="002D31A1"/>
    <w:rsid w:val="002D5EF1"/>
    <w:rsid w:val="002D6791"/>
    <w:rsid w:val="002E0FC4"/>
    <w:rsid w:val="002E17FC"/>
    <w:rsid w:val="002E1D8E"/>
    <w:rsid w:val="002E3B2C"/>
    <w:rsid w:val="002E3E73"/>
    <w:rsid w:val="002E6157"/>
    <w:rsid w:val="002E6EC3"/>
    <w:rsid w:val="002E7F22"/>
    <w:rsid w:val="002F20D8"/>
    <w:rsid w:val="002F66D4"/>
    <w:rsid w:val="002F6881"/>
    <w:rsid w:val="003036A8"/>
    <w:rsid w:val="003048A6"/>
    <w:rsid w:val="00305641"/>
    <w:rsid w:val="003064FB"/>
    <w:rsid w:val="00310144"/>
    <w:rsid w:val="003101CC"/>
    <w:rsid w:val="003111BC"/>
    <w:rsid w:val="0031248B"/>
    <w:rsid w:val="003148F6"/>
    <w:rsid w:val="00314C91"/>
    <w:rsid w:val="00315978"/>
    <w:rsid w:val="00325543"/>
    <w:rsid w:val="003301BC"/>
    <w:rsid w:val="00330F20"/>
    <w:rsid w:val="00332878"/>
    <w:rsid w:val="00335081"/>
    <w:rsid w:val="00343F26"/>
    <w:rsid w:val="00344111"/>
    <w:rsid w:val="00344BB4"/>
    <w:rsid w:val="00352A84"/>
    <w:rsid w:val="003535E1"/>
    <w:rsid w:val="0035389D"/>
    <w:rsid w:val="00354A46"/>
    <w:rsid w:val="00356558"/>
    <w:rsid w:val="00357561"/>
    <w:rsid w:val="00357C60"/>
    <w:rsid w:val="00360AB1"/>
    <w:rsid w:val="00362B84"/>
    <w:rsid w:val="00365F6D"/>
    <w:rsid w:val="00367204"/>
    <w:rsid w:val="00370F41"/>
    <w:rsid w:val="00374F3B"/>
    <w:rsid w:val="003776C9"/>
    <w:rsid w:val="0038186A"/>
    <w:rsid w:val="003825C2"/>
    <w:rsid w:val="00382FCB"/>
    <w:rsid w:val="00390458"/>
    <w:rsid w:val="0039047F"/>
    <w:rsid w:val="003918D4"/>
    <w:rsid w:val="003943A6"/>
    <w:rsid w:val="00394DAA"/>
    <w:rsid w:val="0039612F"/>
    <w:rsid w:val="003A1E94"/>
    <w:rsid w:val="003A54F8"/>
    <w:rsid w:val="003A5F88"/>
    <w:rsid w:val="003A7735"/>
    <w:rsid w:val="003B18F0"/>
    <w:rsid w:val="003B1D60"/>
    <w:rsid w:val="003B58D8"/>
    <w:rsid w:val="003B6034"/>
    <w:rsid w:val="003C0D48"/>
    <w:rsid w:val="003C24B7"/>
    <w:rsid w:val="003C4FC2"/>
    <w:rsid w:val="003C631F"/>
    <w:rsid w:val="003C7AE4"/>
    <w:rsid w:val="003C7E88"/>
    <w:rsid w:val="003D4239"/>
    <w:rsid w:val="003D772A"/>
    <w:rsid w:val="003E1133"/>
    <w:rsid w:val="003E1E5B"/>
    <w:rsid w:val="003E3ACA"/>
    <w:rsid w:val="003E3B5B"/>
    <w:rsid w:val="003E50A7"/>
    <w:rsid w:val="003F0147"/>
    <w:rsid w:val="003F46EC"/>
    <w:rsid w:val="003F48E0"/>
    <w:rsid w:val="004002F2"/>
    <w:rsid w:val="00403F5E"/>
    <w:rsid w:val="0040431A"/>
    <w:rsid w:val="004046C7"/>
    <w:rsid w:val="00405487"/>
    <w:rsid w:val="00405A8B"/>
    <w:rsid w:val="00407B79"/>
    <w:rsid w:val="0041565C"/>
    <w:rsid w:val="00417B55"/>
    <w:rsid w:val="0042085B"/>
    <w:rsid w:val="004226D9"/>
    <w:rsid w:val="0042296B"/>
    <w:rsid w:val="00425EBA"/>
    <w:rsid w:val="00426942"/>
    <w:rsid w:val="00427696"/>
    <w:rsid w:val="0043561A"/>
    <w:rsid w:val="00435DB6"/>
    <w:rsid w:val="004401F0"/>
    <w:rsid w:val="00441CF6"/>
    <w:rsid w:val="0044504A"/>
    <w:rsid w:val="00447E96"/>
    <w:rsid w:val="00450726"/>
    <w:rsid w:val="00451972"/>
    <w:rsid w:val="0045363B"/>
    <w:rsid w:val="004546F3"/>
    <w:rsid w:val="00454B78"/>
    <w:rsid w:val="00460AB3"/>
    <w:rsid w:val="00461047"/>
    <w:rsid w:val="0046146A"/>
    <w:rsid w:val="00463B3B"/>
    <w:rsid w:val="0046734F"/>
    <w:rsid w:val="0047032F"/>
    <w:rsid w:val="0047423C"/>
    <w:rsid w:val="00474E8A"/>
    <w:rsid w:val="004827F7"/>
    <w:rsid w:val="00483827"/>
    <w:rsid w:val="004844C3"/>
    <w:rsid w:val="00484B38"/>
    <w:rsid w:val="00487708"/>
    <w:rsid w:val="004906BA"/>
    <w:rsid w:val="00493B67"/>
    <w:rsid w:val="004A04A8"/>
    <w:rsid w:val="004A2C99"/>
    <w:rsid w:val="004A319A"/>
    <w:rsid w:val="004A3D02"/>
    <w:rsid w:val="004A596D"/>
    <w:rsid w:val="004A65A8"/>
    <w:rsid w:val="004B0ACE"/>
    <w:rsid w:val="004B1A03"/>
    <w:rsid w:val="004C28B5"/>
    <w:rsid w:val="004C2986"/>
    <w:rsid w:val="004C35DD"/>
    <w:rsid w:val="004C35F8"/>
    <w:rsid w:val="004C4FF4"/>
    <w:rsid w:val="004C5CD3"/>
    <w:rsid w:val="004D0289"/>
    <w:rsid w:val="004D279F"/>
    <w:rsid w:val="004D76DA"/>
    <w:rsid w:val="004E0029"/>
    <w:rsid w:val="004E5E8D"/>
    <w:rsid w:val="004E68D4"/>
    <w:rsid w:val="004E7A9D"/>
    <w:rsid w:val="004F0B3A"/>
    <w:rsid w:val="004F1627"/>
    <w:rsid w:val="004F2503"/>
    <w:rsid w:val="004F3BB5"/>
    <w:rsid w:val="004F41BF"/>
    <w:rsid w:val="004F5C48"/>
    <w:rsid w:val="004F6A81"/>
    <w:rsid w:val="005011FD"/>
    <w:rsid w:val="005017E4"/>
    <w:rsid w:val="00501847"/>
    <w:rsid w:val="005051A9"/>
    <w:rsid w:val="00505B3E"/>
    <w:rsid w:val="0050662E"/>
    <w:rsid w:val="00510ECD"/>
    <w:rsid w:val="00511BB9"/>
    <w:rsid w:val="00512BF3"/>
    <w:rsid w:val="00512C3A"/>
    <w:rsid w:val="00513578"/>
    <w:rsid w:val="00515686"/>
    <w:rsid w:val="00517CF6"/>
    <w:rsid w:val="00525869"/>
    <w:rsid w:val="0053123F"/>
    <w:rsid w:val="005314CE"/>
    <w:rsid w:val="00532E26"/>
    <w:rsid w:val="00534988"/>
    <w:rsid w:val="005369F9"/>
    <w:rsid w:val="00540C8E"/>
    <w:rsid w:val="00541924"/>
    <w:rsid w:val="0054278B"/>
    <w:rsid w:val="00545BBB"/>
    <w:rsid w:val="00553724"/>
    <w:rsid w:val="00554C1B"/>
    <w:rsid w:val="005576C2"/>
    <w:rsid w:val="00560184"/>
    <w:rsid w:val="0056158D"/>
    <w:rsid w:val="00561E40"/>
    <w:rsid w:val="00565617"/>
    <w:rsid w:val="005718D2"/>
    <w:rsid w:val="005728CD"/>
    <w:rsid w:val="00573272"/>
    <w:rsid w:val="005732DE"/>
    <w:rsid w:val="00574A46"/>
    <w:rsid w:val="00574C65"/>
    <w:rsid w:val="00575E2C"/>
    <w:rsid w:val="00580447"/>
    <w:rsid w:val="00581309"/>
    <w:rsid w:val="00583C05"/>
    <w:rsid w:val="00584A93"/>
    <w:rsid w:val="00584C5D"/>
    <w:rsid w:val="0058633E"/>
    <w:rsid w:val="00586A97"/>
    <w:rsid w:val="005902C7"/>
    <w:rsid w:val="005925E9"/>
    <w:rsid w:val="00592674"/>
    <w:rsid w:val="00592D0E"/>
    <w:rsid w:val="005933D5"/>
    <w:rsid w:val="0059489B"/>
    <w:rsid w:val="00594942"/>
    <w:rsid w:val="0059524B"/>
    <w:rsid w:val="005955B1"/>
    <w:rsid w:val="005963E3"/>
    <w:rsid w:val="005965F4"/>
    <w:rsid w:val="005A2990"/>
    <w:rsid w:val="005A4693"/>
    <w:rsid w:val="005A56C3"/>
    <w:rsid w:val="005B1A56"/>
    <w:rsid w:val="005B2F77"/>
    <w:rsid w:val="005B49AA"/>
    <w:rsid w:val="005B514F"/>
    <w:rsid w:val="005C2320"/>
    <w:rsid w:val="005C2D9A"/>
    <w:rsid w:val="005C4DD1"/>
    <w:rsid w:val="005C6A99"/>
    <w:rsid w:val="005D03BE"/>
    <w:rsid w:val="005D3B23"/>
    <w:rsid w:val="005D3E3C"/>
    <w:rsid w:val="005D45F3"/>
    <w:rsid w:val="005D4A36"/>
    <w:rsid w:val="005D6A4E"/>
    <w:rsid w:val="005E4855"/>
    <w:rsid w:val="005E604B"/>
    <w:rsid w:val="005F3BA6"/>
    <w:rsid w:val="005F50B1"/>
    <w:rsid w:val="005F5F40"/>
    <w:rsid w:val="00604243"/>
    <w:rsid w:val="00605B0C"/>
    <w:rsid w:val="0061029C"/>
    <w:rsid w:val="00610BA7"/>
    <w:rsid w:val="00610F5F"/>
    <w:rsid w:val="00611304"/>
    <w:rsid w:val="00611DBF"/>
    <w:rsid w:val="00612560"/>
    <w:rsid w:val="00613664"/>
    <w:rsid w:val="00613867"/>
    <w:rsid w:val="006178BC"/>
    <w:rsid w:val="0062084E"/>
    <w:rsid w:val="006235DA"/>
    <w:rsid w:val="00627805"/>
    <w:rsid w:val="00632D01"/>
    <w:rsid w:val="006414CA"/>
    <w:rsid w:val="00641977"/>
    <w:rsid w:val="00642708"/>
    <w:rsid w:val="00645871"/>
    <w:rsid w:val="00651D29"/>
    <w:rsid w:val="00652000"/>
    <w:rsid w:val="006522A9"/>
    <w:rsid w:val="00653D6D"/>
    <w:rsid w:val="00653F42"/>
    <w:rsid w:val="0065577E"/>
    <w:rsid w:val="00656D27"/>
    <w:rsid w:val="006628F6"/>
    <w:rsid w:val="00664075"/>
    <w:rsid w:val="00672FD6"/>
    <w:rsid w:val="00673795"/>
    <w:rsid w:val="00681559"/>
    <w:rsid w:val="00683D49"/>
    <w:rsid w:val="00686BC0"/>
    <w:rsid w:val="0069296E"/>
    <w:rsid w:val="00693EAA"/>
    <w:rsid w:val="00695274"/>
    <w:rsid w:val="006955A9"/>
    <w:rsid w:val="00695F5A"/>
    <w:rsid w:val="006A23D6"/>
    <w:rsid w:val="006A27A4"/>
    <w:rsid w:val="006A3328"/>
    <w:rsid w:val="006A35A4"/>
    <w:rsid w:val="006A35F3"/>
    <w:rsid w:val="006A68B6"/>
    <w:rsid w:val="006A6AC0"/>
    <w:rsid w:val="006A6CC4"/>
    <w:rsid w:val="006B26CE"/>
    <w:rsid w:val="006B6AE3"/>
    <w:rsid w:val="006C0622"/>
    <w:rsid w:val="006C0D76"/>
    <w:rsid w:val="006C2457"/>
    <w:rsid w:val="006C3967"/>
    <w:rsid w:val="006C473C"/>
    <w:rsid w:val="006C5E8F"/>
    <w:rsid w:val="006C6150"/>
    <w:rsid w:val="006C6F08"/>
    <w:rsid w:val="006D0EA1"/>
    <w:rsid w:val="006D203E"/>
    <w:rsid w:val="006D235C"/>
    <w:rsid w:val="006D2530"/>
    <w:rsid w:val="006D3CCA"/>
    <w:rsid w:val="006D58F0"/>
    <w:rsid w:val="006D79E5"/>
    <w:rsid w:val="006E19AC"/>
    <w:rsid w:val="006E2CCD"/>
    <w:rsid w:val="006E7999"/>
    <w:rsid w:val="006F6394"/>
    <w:rsid w:val="007016DA"/>
    <w:rsid w:val="00701A8B"/>
    <w:rsid w:val="007032D7"/>
    <w:rsid w:val="00703645"/>
    <w:rsid w:val="007048E9"/>
    <w:rsid w:val="007137A4"/>
    <w:rsid w:val="00715A22"/>
    <w:rsid w:val="00715D1E"/>
    <w:rsid w:val="00723CC7"/>
    <w:rsid w:val="0073445C"/>
    <w:rsid w:val="0073525F"/>
    <w:rsid w:val="00737DF9"/>
    <w:rsid w:val="00741845"/>
    <w:rsid w:val="0074691E"/>
    <w:rsid w:val="0074713A"/>
    <w:rsid w:val="00747C91"/>
    <w:rsid w:val="00750503"/>
    <w:rsid w:val="00755199"/>
    <w:rsid w:val="007569A2"/>
    <w:rsid w:val="00762A88"/>
    <w:rsid w:val="00763821"/>
    <w:rsid w:val="00765440"/>
    <w:rsid w:val="00766324"/>
    <w:rsid w:val="00770343"/>
    <w:rsid w:val="00771FB2"/>
    <w:rsid w:val="00772463"/>
    <w:rsid w:val="007726D8"/>
    <w:rsid w:val="00776710"/>
    <w:rsid w:val="00780377"/>
    <w:rsid w:val="00782CD6"/>
    <w:rsid w:val="00783753"/>
    <w:rsid w:val="00784224"/>
    <w:rsid w:val="00785CA1"/>
    <w:rsid w:val="00787E79"/>
    <w:rsid w:val="00792991"/>
    <w:rsid w:val="007957A5"/>
    <w:rsid w:val="007A0230"/>
    <w:rsid w:val="007A0561"/>
    <w:rsid w:val="007A45DB"/>
    <w:rsid w:val="007A4636"/>
    <w:rsid w:val="007A4681"/>
    <w:rsid w:val="007A63E8"/>
    <w:rsid w:val="007A7EEF"/>
    <w:rsid w:val="007B2324"/>
    <w:rsid w:val="007B27E4"/>
    <w:rsid w:val="007B49B1"/>
    <w:rsid w:val="007B76A7"/>
    <w:rsid w:val="007C1576"/>
    <w:rsid w:val="007C57A5"/>
    <w:rsid w:val="007D0838"/>
    <w:rsid w:val="007D24C9"/>
    <w:rsid w:val="007E291B"/>
    <w:rsid w:val="007E45B9"/>
    <w:rsid w:val="007F35AA"/>
    <w:rsid w:val="007F3EA4"/>
    <w:rsid w:val="007F5CA6"/>
    <w:rsid w:val="007F60EE"/>
    <w:rsid w:val="00801DCF"/>
    <w:rsid w:val="00806795"/>
    <w:rsid w:val="00806CB5"/>
    <w:rsid w:val="00807F07"/>
    <w:rsid w:val="0081052B"/>
    <w:rsid w:val="008126E5"/>
    <w:rsid w:val="008154E3"/>
    <w:rsid w:val="00815863"/>
    <w:rsid w:val="00816743"/>
    <w:rsid w:val="008245C2"/>
    <w:rsid w:val="008247D3"/>
    <w:rsid w:val="00824818"/>
    <w:rsid w:val="00830FB1"/>
    <w:rsid w:val="00831DBF"/>
    <w:rsid w:val="00833FE3"/>
    <w:rsid w:val="00834283"/>
    <w:rsid w:val="00834FDA"/>
    <w:rsid w:val="008359A0"/>
    <w:rsid w:val="008364F7"/>
    <w:rsid w:val="00837263"/>
    <w:rsid w:val="00844F3E"/>
    <w:rsid w:val="008469F3"/>
    <w:rsid w:val="00847D9D"/>
    <w:rsid w:val="00851033"/>
    <w:rsid w:val="0085382A"/>
    <w:rsid w:val="00857595"/>
    <w:rsid w:val="008644EA"/>
    <w:rsid w:val="00865B47"/>
    <w:rsid w:val="00867CED"/>
    <w:rsid w:val="00872839"/>
    <w:rsid w:val="00873D2C"/>
    <w:rsid w:val="0087405A"/>
    <w:rsid w:val="0087490D"/>
    <w:rsid w:val="00875C95"/>
    <w:rsid w:val="00876208"/>
    <w:rsid w:val="0087741C"/>
    <w:rsid w:val="00880193"/>
    <w:rsid w:val="0088053D"/>
    <w:rsid w:val="00881E37"/>
    <w:rsid w:val="008826D4"/>
    <w:rsid w:val="0088323A"/>
    <w:rsid w:val="00887FEF"/>
    <w:rsid w:val="008A1825"/>
    <w:rsid w:val="008A2C74"/>
    <w:rsid w:val="008A3193"/>
    <w:rsid w:val="008A6BC2"/>
    <w:rsid w:val="008B36A5"/>
    <w:rsid w:val="008B54BA"/>
    <w:rsid w:val="008C09B1"/>
    <w:rsid w:val="008C0FD5"/>
    <w:rsid w:val="008D0377"/>
    <w:rsid w:val="008D0593"/>
    <w:rsid w:val="008D2AF5"/>
    <w:rsid w:val="008D5167"/>
    <w:rsid w:val="008D6EA4"/>
    <w:rsid w:val="008E35A7"/>
    <w:rsid w:val="008F356E"/>
    <w:rsid w:val="008F7C9E"/>
    <w:rsid w:val="009017A1"/>
    <w:rsid w:val="00901A20"/>
    <w:rsid w:val="00901F83"/>
    <w:rsid w:val="00904B05"/>
    <w:rsid w:val="00905EE5"/>
    <w:rsid w:val="009069B3"/>
    <w:rsid w:val="00907007"/>
    <w:rsid w:val="0090746C"/>
    <w:rsid w:val="0091160B"/>
    <w:rsid w:val="009116EC"/>
    <w:rsid w:val="0092078B"/>
    <w:rsid w:val="00921083"/>
    <w:rsid w:val="009221ED"/>
    <w:rsid w:val="00922C5A"/>
    <w:rsid w:val="00924FD0"/>
    <w:rsid w:val="00925BEF"/>
    <w:rsid w:val="00926EF2"/>
    <w:rsid w:val="009334D3"/>
    <w:rsid w:val="0093593E"/>
    <w:rsid w:val="009366C3"/>
    <w:rsid w:val="00941C25"/>
    <w:rsid w:val="00941F51"/>
    <w:rsid w:val="009428AC"/>
    <w:rsid w:val="0094481A"/>
    <w:rsid w:val="00951889"/>
    <w:rsid w:val="00956E14"/>
    <w:rsid w:val="00960C31"/>
    <w:rsid w:val="009621A8"/>
    <w:rsid w:val="00962460"/>
    <w:rsid w:val="00964741"/>
    <w:rsid w:val="00964FE6"/>
    <w:rsid w:val="00965351"/>
    <w:rsid w:val="00965591"/>
    <w:rsid w:val="0096559A"/>
    <w:rsid w:val="00965FB5"/>
    <w:rsid w:val="00967E10"/>
    <w:rsid w:val="0097015F"/>
    <w:rsid w:val="009727BE"/>
    <w:rsid w:val="00972FE2"/>
    <w:rsid w:val="00975A72"/>
    <w:rsid w:val="00983277"/>
    <w:rsid w:val="0098517A"/>
    <w:rsid w:val="00986195"/>
    <w:rsid w:val="009919CA"/>
    <w:rsid w:val="009927B2"/>
    <w:rsid w:val="00996127"/>
    <w:rsid w:val="009969D0"/>
    <w:rsid w:val="00996BD2"/>
    <w:rsid w:val="009A484B"/>
    <w:rsid w:val="009A5AD7"/>
    <w:rsid w:val="009A5E13"/>
    <w:rsid w:val="009A679A"/>
    <w:rsid w:val="009A7151"/>
    <w:rsid w:val="009A723F"/>
    <w:rsid w:val="009B1A35"/>
    <w:rsid w:val="009B1F37"/>
    <w:rsid w:val="009B2907"/>
    <w:rsid w:val="009B33CD"/>
    <w:rsid w:val="009B34B3"/>
    <w:rsid w:val="009B40E1"/>
    <w:rsid w:val="009B5B55"/>
    <w:rsid w:val="009C194C"/>
    <w:rsid w:val="009C1AF6"/>
    <w:rsid w:val="009C2084"/>
    <w:rsid w:val="009C3707"/>
    <w:rsid w:val="009C420C"/>
    <w:rsid w:val="009C6735"/>
    <w:rsid w:val="009C6D99"/>
    <w:rsid w:val="009D5C79"/>
    <w:rsid w:val="009E1DAB"/>
    <w:rsid w:val="009E30CB"/>
    <w:rsid w:val="009E3926"/>
    <w:rsid w:val="009E4771"/>
    <w:rsid w:val="009E5E15"/>
    <w:rsid w:val="009E6441"/>
    <w:rsid w:val="009E7C71"/>
    <w:rsid w:val="009F0076"/>
    <w:rsid w:val="009F52ED"/>
    <w:rsid w:val="009F534E"/>
    <w:rsid w:val="009F5FD2"/>
    <w:rsid w:val="009F71EE"/>
    <w:rsid w:val="00A050F6"/>
    <w:rsid w:val="00A05237"/>
    <w:rsid w:val="00A0579A"/>
    <w:rsid w:val="00A11CBD"/>
    <w:rsid w:val="00A11EF8"/>
    <w:rsid w:val="00A12C75"/>
    <w:rsid w:val="00A14B51"/>
    <w:rsid w:val="00A14CB8"/>
    <w:rsid w:val="00A16A4D"/>
    <w:rsid w:val="00A21E6C"/>
    <w:rsid w:val="00A2360C"/>
    <w:rsid w:val="00A31604"/>
    <w:rsid w:val="00A4072E"/>
    <w:rsid w:val="00A42B44"/>
    <w:rsid w:val="00A53E88"/>
    <w:rsid w:val="00A54C47"/>
    <w:rsid w:val="00A57BDF"/>
    <w:rsid w:val="00A6213E"/>
    <w:rsid w:val="00A63474"/>
    <w:rsid w:val="00A6445F"/>
    <w:rsid w:val="00A653D6"/>
    <w:rsid w:val="00A6582B"/>
    <w:rsid w:val="00A66696"/>
    <w:rsid w:val="00A70289"/>
    <w:rsid w:val="00A71869"/>
    <w:rsid w:val="00A719A4"/>
    <w:rsid w:val="00A7333E"/>
    <w:rsid w:val="00A73CFA"/>
    <w:rsid w:val="00A77723"/>
    <w:rsid w:val="00A77E80"/>
    <w:rsid w:val="00A82B50"/>
    <w:rsid w:val="00A91A10"/>
    <w:rsid w:val="00A92AA6"/>
    <w:rsid w:val="00A93EAD"/>
    <w:rsid w:val="00A955D8"/>
    <w:rsid w:val="00A96A04"/>
    <w:rsid w:val="00A9752E"/>
    <w:rsid w:val="00AA39C5"/>
    <w:rsid w:val="00AB23AB"/>
    <w:rsid w:val="00AB27CB"/>
    <w:rsid w:val="00AB281E"/>
    <w:rsid w:val="00AB4F33"/>
    <w:rsid w:val="00AC0201"/>
    <w:rsid w:val="00AC1469"/>
    <w:rsid w:val="00AC21E9"/>
    <w:rsid w:val="00AC3E9D"/>
    <w:rsid w:val="00AC3F12"/>
    <w:rsid w:val="00AC4027"/>
    <w:rsid w:val="00AC5146"/>
    <w:rsid w:val="00AC55B7"/>
    <w:rsid w:val="00AC7D5E"/>
    <w:rsid w:val="00AD0EA3"/>
    <w:rsid w:val="00AD2117"/>
    <w:rsid w:val="00AD4B85"/>
    <w:rsid w:val="00AD563A"/>
    <w:rsid w:val="00AE076B"/>
    <w:rsid w:val="00AE0E8B"/>
    <w:rsid w:val="00AE185D"/>
    <w:rsid w:val="00AE1AC2"/>
    <w:rsid w:val="00AE5A47"/>
    <w:rsid w:val="00AE653B"/>
    <w:rsid w:val="00AE67DA"/>
    <w:rsid w:val="00AE6896"/>
    <w:rsid w:val="00AE6CCA"/>
    <w:rsid w:val="00AF07E3"/>
    <w:rsid w:val="00AF0A92"/>
    <w:rsid w:val="00AF104B"/>
    <w:rsid w:val="00AF3442"/>
    <w:rsid w:val="00AF3CF7"/>
    <w:rsid w:val="00AF709E"/>
    <w:rsid w:val="00AF7721"/>
    <w:rsid w:val="00AF77F2"/>
    <w:rsid w:val="00B00366"/>
    <w:rsid w:val="00B00DC1"/>
    <w:rsid w:val="00B02CF2"/>
    <w:rsid w:val="00B036BA"/>
    <w:rsid w:val="00B129F7"/>
    <w:rsid w:val="00B138B9"/>
    <w:rsid w:val="00B15684"/>
    <w:rsid w:val="00B15870"/>
    <w:rsid w:val="00B16D58"/>
    <w:rsid w:val="00B24656"/>
    <w:rsid w:val="00B263A0"/>
    <w:rsid w:val="00B27392"/>
    <w:rsid w:val="00B30631"/>
    <w:rsid w:val="00B311DA"/>
    <w:rsid w:val="00B34236"/>
    <w:rsid w:val="00B374A8"/>
    <w:rsid w:val="00B40B46"/>
    <w:rsid w:val="00B418E3"/>
    <w:rsid w:val="00B42925"/>
    <w:rsid w:val="00B44FF0"/>
    <w:rsid w:val="00B458BA"/>
    <w:rsid w:val="00B47FB5"/>
    <w:rsid w:val="00B50A8E"/>
    <w:rsid w:val="00B53262"/>
    <w:rsid w:val="00B53E8B"/>
    <w:rsid w:val="00B55D1B"/>
    <w:rsid w:val="00B56F90"/>
    <w:rsid w:val="00B600D6"/>
    <w:rsid w:val="00B624A0"/>
    <w:rsid w:val="00B625AA"/>
    <w:rsid w:val="00B6432F"/>
    <w:rsid w:val="00B67F8B"/>
    <w:rsid w:val="00B728EA"/>
    <w:rsid w:val="00B73726"/>
    <w:rsid w:val="00B76B07"/>
    <w:rsid w:val="00B819AE"/>
    <w:rsid w:val="00B8331A"/>
    <w:rsid w:val="00B83518"/>
    <w:rsid w:val="00B84809"/>
    <w:rsid w:val="00B85152"/>
    <w:rsid w:val="00B90B55"/>
    <w:rsid w:val="00B90D27"/>
    <w:rsid w:val="00B976CB"/>
    <w:rsid w:val="00BB0951"/>
    <w:rsid w:val="00BB5165"/>
    <w:rsid w:val="00BB585E"/>
    <w:rsid w:val="00BC0572"/>
    <w:rsid w:val="00BC1BF1"/>
    <w:rsid w:val="00BC1CB8"/>
    <w:rsid w:val="00BC1EC0"/>
    <w:rsid w:val="00BC22E6"/>
    <w:rsid w:val="00BC721B"/>
    <w:rsid w:val="00BC743C"/>
    <w:rsid w:val="00BC7C5E"/>
    <w:rsid w:val="00BD3F1B"/>
    <w:rsid w:val="00BE7A8A"/>
    <w:rsid w:val="00BF09BD"/>
    <w:rsid w:val="00BF0F10"/>
    <w:rsid w:val="00BF4C26"/>
    <w:rsid w:val="00BF5485"/>
    <w:rsid w:val="00BF6376"/>
    <w:rsid w:val="00C00E62"/>
    <w:rsid w:val="00C0260A"/>
    <w:rsid w:val="00C02C18"/>
    <w:rsid w:val="00C05646"/>
    <w:rsid w:val="00C11965"/>
    <w:rsid w:val="00C11E1E"/>
    <w:rsid w:val="00C12D4E"/>
    <w:rsid w:val="00C15B92"/>
    <w:rsid w:val="00C203FE"/>
    <w:rsid w:val="00C224C3"/>
    <w:rsid w:val="00C24CAF"/>
    <w:rsid w:val="00C30FAE"/>
    <w:rsid w:val="00C34379"/>
    <w:rsid w:val="00C36D02"/>
    <w:rsid w:val="00C37413"/>
    <w:rsid w:val="00C41DB0"/>
    <w:rsid w:val="00C427D2"/>
    <w:rsid w:val="00C43143"/>
    <w:rsid w:val="00C4458F"/>
    <w:rsid w:val="00C50134"/>
    <w:rsid w:val="00C52F0D"/>
    <w:rsid w:val="00C604A6"/>
    <w:rsid w:val="00C63EEC"/>
    <w:rsid w:val="00C668FD"/>
    <w:rsid w:val="00C700BF"/>
    <w:rsid w:val="00C7226C"/>
    <w:rsid w:val="00C72886"/>
    <w:rsid w:val="00C741DE"/>
    <w:rsid w:val="00C76C3B"/>
    <w:rsid w:val="00C83450"/>
    <w:rsid w:val="00C91040"/>
    <w:rsid w:val="00C91203"/>
    <w:rsid w:val="00C913F3"/>
    <w:rsid w:val="00C96835"/>
    <w:rsid w:val="00CA012E"/>
    <w:rsid w:val="00CA1271"/>
    <w:rsid w:val="00CA31E6"/>
    <w:rsid w:val="00CA5FD6"/>
    <w:rsid w:val="00CA6C21"/>
    <w:rsid w:val="00CB243E"/>
    <w:rsid w:val="00CB2A79"/>
    <w:rsid w:val="00CB729B"/>
    <w:rsid w:val="00CC1503"/>
    <w:rsid w:val="00CC189C"/>
    <w:rsid w:val="00CC2AE7"/>
    <w:rsid w:val="00CC431F"/>
    <w:rsid w:val="00CC6C4A"/>
    <w:rsid w:val="00CC7932"/>
    <w:rsid w:val="00CD32E8"/>
    <w:rsid w:val="00CD333E"/>
    <w:rsid w:val="00CD7A5C"/>
    <w:rsid w:val="00CD7E3D"/>
    <w:rsid w:val="00CE72D7"/>
    <w:rsid w:val="00CF08A5"/>
    <w:rsid w:val="00CF3B49"/>
    <w:rsid w:val="00CF51AD"/>
    <w:rsid w:val="00CF6558"/>
    <w:rsid w:val="00CF74E4"/>
    <w:rsid w:val="00CF7EF2"/>
    <w:rsid w:val="00D01D7F"/>
    <w:rsid w:val="00D02434"/>
    <w:rsid w:val="00D02A4A"/>
    <w:rsid w:val="00D07CDF"/>
    <w:rsid w:val="00D14B9B"/>
    <w:rsid w:val="00D21686"/>
    <w:rsid w:val="00D216E0"/>
    <w:rsid w:val="00D275C0"/>
    <w:rsid w:val="00D30139"/>
    <w:rsid w:val="00D3043F"/>
    <w:rsid w:val="00D319F7"/>
    <w:rsid w:val="00D35DD0"/>
    <w:rsid w:val="00D3612E"/>
    <w:rsid w:val="00D36EA8"/>
    <w:rsid w:val="00D37A57"/>
    <w:rsid w:val="00D42BBF"/>
    <w:rsid w:val="00D42D4C"/>
    <w:rsid w:val="00D44645"/>
    <w:rsid w:val="00D50881"/>
    <w:rsid w:val="00D51D77"/>
    <w:rsid w:val="00D53BA4"/>
    <w:rsid w:val="00D551D0"/>
    <w:rsid w:val="00D6038B"/>
    <w:rsid w:val="00D6065E"/>
    <w:rsid w:val="00D61C62"/>
    <w:rsid w:val="00D65C59"/>
    <w:rsid w:val="00D677B0"/>
    <w:rsid w:val="00D70FF7"/>
    <w:rsid w:val="00D7132B"/>
    <w:rsid w:val="00D713A8"/>
    <w:rsid w:val="00D713D2"/>
    <w:rsid w:val="00D769FF"/>
    <w:rsid w:val="00D77364"/>
    <w:rsid w:val="00D810F3"/>
    <w:rsid w:val="00D814AD"/>
    <w:rsid w:val="00D81B86"/>
    <w:rsid w:val="00D86140"/>
    <w:rsid w:val="00D906B7"/>
    <w:rsid w:val="00D907A2"/>
    <w:rsid w:val="00D9147C"/>
    <w:rsid w:val="00D91C23"/>
    <w:rsid w:val="00D91F3B"/>
    <w:rsid w:val="00D950CD"/>
    <w:rsid w:val="00D95B51"/>
    <w:rsid w:val="00D95B58"/>
    <w:rsid w:val="00D9648D"/>
    <w:rsid w:val="00D9650B"/>
    <w:rsid w:val="00DA0612"/>
    <w:rsid w:val="00DA2ABB"/>
    <w:rsid w:val="00DA3E33"/>
    <w:rsid w:val="00DA4F6C"/>
    <w:rsid w:val="00DA6533"/>
    <w:rsid w:val="00DA6693"/>
    <w:rsid w:val="00DA7780"/>
    <w:rsid w:val="00DA7914"/>
    <w:rsid w:val="00DB06CA"/>
    <w:rsid w:val="00DB137B"/>
    <w:rsid w:val="00DB2A71"/>
    <w:rsid w:val="00DB2FFC"/>
    <w:rsid w:val="00DB378F"/>
    <w:rsid w:val="00DC0439"/>
    <w:rsid w:val="00DC15F3"/>
    <w:rsid w:val="00DC18D4"/>
    <w:rsid w:val="00DC1BFF"/>
    <w:rsid w:val="00DC261F"/>
    <w:rsid w:val="00DC48B7"/>
    <w:rsid w:val="00DC602A"/>
    <w:rsid w:val="00DC6CCE"/>
    <w:rsid w:val="00DC6E03"/>
    <w:rsid w:val="00DC73B8"/>
    <w:rsid w:val="00DC7423"/>
    <w:rsid w:val="00DD2CA3"/>
    <w:rsid w:val="00DD3343"/>
    <w:rsid w:val="00DE03AB"/>
    <w:rsid w:val="00DE5127"/>
    <w:rsid w:val="00DE7DBC"/>
    <w:rsid w:val="00DF4728"/>
    <w:rsid w:val="00E01E8A"/>
    <w:rsid w:val="00E036AA"/>
    <w:rsid w:val="00E037B9"/>
    <w:rsid w:val="00E043C0"/>
    <w:rsid w:val="00E054DE"/>
    <w:rsid w:val="00E06D65"/>
    <w:rsid w:val="00E07252"/>
    <w:rsid w:val="00E10612"/>
    <w:rsid w:val="00E10EC5"/>
    <w:rsid w:val="00E12EF8"/>
    <w:rsid w:val="00E156DC"/>
    <w:rsid w:val="00E16378"/>
    <w:rsid w:val="00E206E8"/>
    <w:rsid w:val="00E22B4B"/>
    <w:rsid w:val="00E270EC"/>
    <w:rsid w:val="00E27A10"/>
    <w:rsid w:val="00E30D02"/>
    <w:rsid w:val="00E311F0"/>
    <w:rsid w:val="00E3604C"/>
    <w:rsid w:val="00E36F2E"/>
    <w:rsid w:val="00E36F37"/>
    <w:rsid w:val="00E40B99"/>
    <w:rsid w:val="00E439F1"/>
    <w:rsid w:val="00E45C82"/>
    <w:rsid w:val="00E45F32"/>
    <w:rsid w:val="00E469A4"/>
    <w:rsid w:val="00E52163"/>
    <w:rsid w:val="00E52CD0"/>
    <w:rsid w:val="00E55350"/>
    <w:rsid w:val="00E554A5"/>
    <w:rsid w:val="00E55FC2"/>
    <w:rsid w:val="00E56159"/>
    <w:rsid w:val="00E562DA"/>
    <w:rsid w:val="00E57F77"/>
    <w:rsid w:val="00E63067"/>
    <w:rsid w:val="00E646E9"/>
    <w:rsid w:val="00E64726"/>
    <w:rsid w:val="00E65510"/>
    <w:rsid w:val="00E6771F"/>
    <w:rsid w:val="00E708AD"/>
    <w:rsid w:val="00E70F75"/>
    <w:rsid w:val="00E7779C"/>
    <w:rsid w:val="00E8053A"/>
    <w:rsid w:val="00E84E59"/>
    <w:rsid w:val="00E84EAB"/>
    <w:rsid w:val="00E90955"/>
    <w:rsid w:val="00E92813"/>
    <w:rsid w:val="00E92A62"/>
    <w:rsid w:val="00E963E9"/>
    <w:rsid w:val="00E96BFE"/>
    <w:rsid w:val="00E97FFB"/>
    <w:rsid w:val="00EA0FD2"/>
    <w:rsid w:val="00EA44B5"/>
    <w:rsid w:val="00EA5349"/>
    <w:rsid w:val="00EA5D18"/>
    <w:rsid w:val="00EB02BF"/>
    <w:rsid w:val="00EB21D3"/>
    <w:rsid w:val="00EB224B"/>
    <w:rsid w:val="00EB2BC2"/>
    <w:rsid w:val="00EB5536"/>
    <w:rsid w:val="00EC4DCF"/>
    <w:rsid w:val="00EC6497"/>
    <w:rsid w:val="00EC66AC"/>
    <w:rsid w:val="00EC7456"/>
    <w:rsid w:val="00EC78A5"/>
    <w:rsid w:val="00ED51C4"/>
    <w:rsid w:val="00ED7D7D"/>
    <w:rsid w:val="00EE04EE"/>
    <w:rsid w:val="00EE421A"/>
    <w:rsid w:val="00EE79F6"/>
    <w:rsid w:val="00EE7C0A"/>
    <w:rsid w:val="00EF2073"/>
    <w:rsid w:val="00EF5F37"/>
    <w:rsid w:val="00EF5FC3"/>
    <w:rsid w:val="00EF6498"/>
    <w:rsid w:val="00EF6D46"/>
    <w:rsid w:val="00EF72BA"/>
    <w:rsid w:val="00F02718"/>
    <w:rsid w:val="00F02C69"/>
    <w:rsid w:val="00F03818"/>
    <w:rsid w:val="00F03BF3"/>
    <w:rsid w:val="00F060BF"/>
    <w:rsid w:val="00F10A90"/>
    <w:rsid w:val="00F11042"/>
    <w:rsid w:val="00F13A30"/>
    <w:rsid w:val="00F149DB"/>
    <w:rsid w:val="00F176DC"/>
    <w:rsid w:val="00F177E9"/>
    <w:rsid w:val="00F2169C"/>
    <w:rsid w:val="00F22AF5"/>
    <w:rsid w:val="00F2347A"/>
    <w:rsid w:val="00F26C89"/>
    <w:rsid w:val="00F277A6"/>
    <w:rsid w:val="00F27C67"/>
    <w:rsid w:val="00F3095D"/>
    <w:rsid w:val="00F3221E"/>
    <w:rsid w:val="00F32DE1"/>
    <w:rsid w:val="00F34620"/>
    <w:rsid w:val="00F43C97"/>
    <w:rsid w:val="00F43DC5"/>
    <w:rsid w:val="00F44E43"/>
    <w:rsid w:val="00F458B9"/>
    <w:rsid w:val="00F46E90"/>
    <w:rsid w:val="00F47AB4"/>
    <w:rsid w:val="00F57539"/>
    <w:rsid w:val="00F57599"/>
    <w:rsid w:val="00F57915"/>
    <w:rsid w:val="00F616F6"/>
    <w:rsid w:val="00F6337B"/>
    <w:rsid w:val="00F64418"/>
    <w:rsid w:val="00F645D6"/>
    <w:rsid w:val="00F65182"/>
    <w:rsid w:val="00F65287"/>
    <w:rsid w:val="00F70257"/>
    <w:rsid w:val="00F72D20"/>
    <w:rsid w:val="00F759F4"/>
    <w:rsid w:val="00F76E74"/>
    <w:rsid w:val="00F80D8A"/>
    <w:rsid w:val="00F8316C"/>
    <w:rsid w:val="00F86F88"/>
    <w:rsid w:val="00F86F8E"/>
    <w:rsid w:val="00F93E22"/>
    <w:rsid w:val="00F97098"/>
    <w:rsid w:val="00F97616"/>
    <w:rsid w:val="00F9774F"/>
    <w:rsid w:val="00F97F98"/>
    <w:rsid w:val="00FA2710"/>
    <w:rsid w:val="00FA4181"/>
    <w:rsid w:val="00FA4BDC"/>
    <w:rsid w:val="00FA7AA7"/>
    <w:rsid w:val="00FB3143"/>
    <w:rsid w:val="00FB3AE0"/>
    <w:rsid w:val="00FB4F37"/>
    <w:rsid w:val="00FB53DE"/>
    <w:rsid w:val="00FB6BF7"/>
    <w:rsid w:val="00FC5A23"/>
    <w:rsid w:val="00FC5F66"/>
    <w:rsid w:val="00FC6AE1"/>
    <w:rsid w:val="00FC7767"/>
    <w:rsid w:val="00FD35DE"/>
    <w:rsid w:val="00FE35B9"/>
    <w:rsid w:val="00FF28B0"/>
    <w:rsid w:val="00FF4242"/>
    <w:rsid w:val="00FF42AE"/>
    <w:rsid w:val="00FF42CF"/>
    <w:rsid w:val="00FF5B5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4EEBDC"/>
  <w15:docId w15:val="{C0784919-5E58-4D2D-806A-74F5E08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Заголовок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uiPriority w:val="99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link w:val="afe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f">
    <w:name w:val="List Paragraph"/>
    <w:basedOn w:val="a"/>
    <w:uiPriority w:val="34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0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2">
    <w:name w:val="Hyperlink"/>
    <w:rsid w:val="00A92AA6"/>
    <w:rPr>
      <w:color w:val="000080"/>
      <w:u w:val="single"/>
    </w:rPr>
  </w:style>
  <w:style w:type="paragraph" w:customStyle="1" w:styleId="aff3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character" w:customStyle="1" w:styleId="afe">
    <w:name w:val="Без интервала Знак"/>
    <w:link w:val="afd"/>
    <w:locked/>
    <w:rsid w:val="00E037B9"/>
    <w:rPr>
      <w:rFonts w:ascii="Calibri" w:eastAsia="Calibri" w:hAnsi="Calibri"/>
      <w:sz w:val="22"/>
      <w:szCs w:val="22"/>
      <w:lang w:eastAsia="en-US" w:bidi="ar-SA"/>
    </w:rPr>
  </w:style>
  <w:style w:type="paragraph" w:customStyle="1" w:styleId="western">
    <w:name w:val="western"/>
    <w:basedOn w:val="a"/>
    <w:rsid w:val="00E037B9"/>
    <w:pPr>
      <w:widowControl/>
      <w:autoSpaceDE/>
      <w:autoSpaceDN/>
      <w:adjustRightInd/>
      <w:spacing w:before="100" w:beforeAutospacing="1"/>
      <w:jc w:val="center"/>
    </w:pPr>
    <w:rPr>
      <w:color w:val="000000"/>
      <w:sz w:val="28"/>
      <w:szCs w:val="28"/>
    </w:rPr>
  </w:style>
  <w:style w:type="paragraph" w:customStyle="1" w:styleId="ConsPlusTitle">
    <w:name w:val="ConsPlusTitle"/>
    <w:rsid w:val="00785CA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3E0F-F269-4810-B4B5-2D5F86E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7</cp:revision>
  <cp:lastPrinted>2020-12-29T11:33:00Z</cp:lastPrinted>
  <dcterms:created xsi:type="dcterms:W3CDTF">2019-12-12T06:07:00Z</dcterms:created>
  <dcterms:modified xsi:type="dcterms:W3CDTF">2020-12-29T11:33:00Z</dcterms:modified>
</cp:coreProperties>
</file>